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90B72" w14:textId="77777777" w:rsidR="006E7453" w:rsidRPr="006E7453" w:rsidRDefault="006E7453" w:rsidP="006B1895">
      <w:pPr>
        <w:spacing w:line="240" w:lineRule="auto"/>
        <w:ind w:firstLine="567"/>
        <w:contextualSpacing/>
        <w:jc w:val="both"/>
      </w:pPr>
    </w:p>
    <w:p w14:paraId="35B904F5" w14:textId="77777777" w:rsidR="006942C8" w:rsidRDefault="006942C8" w:rsidP="006B1895">
      <w:pPr>
        <w:spacing w:line="240" w:lineRule="auto"/>
        <w:ind w:firstLine="567"/>
        <w:contextualSpacing/>
        <w:jc w:val="both"/>
      </w:pPr>
      <w:r>
        <w:t>Улучшенные камеры</w:t>
      </w:r>
      <w:r w:rsidRPr="006942C8">
        <w:t xml:space="preserve"> </w:t>
      </w:r>
      <w:proofErr w:type="spellStart"/>
      <w:r w:rsidRPr="006942C8">
        <w:t>sCMOS</w:t>
      </w:r>
      <w:proofErr w:type="spellEnd"/>
    </w:p>
    <w:p w14:paraId="15FFFE1A" w14:textId="77777777" w:rsidR="00D0251D" w:rsidRPr="00EC7D27" w:rsidRDefault="006942C8" w:rsidP="006B1895">
      <w:pPr>
        <w:spacing w:line="240" w:lineRule="auto"/>
        <w:ind w:firstLine="567"/>
        <w:contextualSpacing/>
        <w:jc w:val="both"/>
        <w:rPr>
          <w:b/>
          <w:sz w:val="28"/>
          <w:szCs w:val="28"/>
        </w:rPr>
      </w:pPr>
      <w:r w:rsidRPr="00EC7D27">
        <w:rPr>
          <w:b/>
          <w:sz w:val="28"/>
          <w:szCs w:val="28"/>
        </w:rPr>
        <w:t xml:space="preserve">Новая усовершенствованная технология камеры </w:t>
      </w:r>
      <w:proofErr w:type="spellStart"/>
      <w:r w:rsidRPr="00EC7D27">
        <w:rPr>
          <w:b/>
          <w:sz w:val="28"/>
          <w:szCs w:val="28"/>
        </w:rPr>
        <w:t>sCMOS</w:t>
      </w:r>
      <w:proofErr w:type="spellEnd"/>
      <w:r w:rsidRPr="00EC7D27">
        <w:rPr>
          <w:b/>
          <w:sz w:val="28"/>
          <w:szCs w:val="28"/>
        </w:rPr>
        <w:t xml:space="preserve"> улучшает</w:t>
      </w:r>
      <w:r w:rsidR="009C65D5" w:rsidRPr="00EC7D27">
        <w:rPr>
          <w:b/>
          <w:sz w:val="28"/>
          <w:szCs w:val="28"/>
        </w:rPr>
        <w:t xml:space="preserve"> </w:t>
      </w:r>
      <w:r w:rsidRPr="00EC7D27">
        <w:rPr>
          <w:b/>
          <w:sz w:val="28"/>
          <w:szCs w:val="28"/>
        </w:rPr>
        <w:t xml:space="preserve"> высокоскоростной анализ</w:t>
      </w:r>
    </w:p>
    <w:p w14:paraId="18C3EFC8" w14:textId="77777777" w:rsidR="009C65D5" w:rsidRDefault="009C65D5" w:rsidP="006B1895">
      <w:pPr>
        <w:spacing w:line="240" w:lineRule="auto"/>
        <w:ind w:firstLine="567"/>
        <w:contextualSpacing/>
        <w:jc w:val="both"/>
      </w:pPr>
    </w:p>
    <w:p w14:paraId="2FD2984F" w14:textId="77777777" w:rsidR="009C65D5" w:rsidRPr="00EC7D27" w:rsidRDefault="009C65D5" w:rsidP="006B1895">
      <w:pPr>
        <w:spacing w:line="240" w:lineRule="auto"/>
        <w:ind w:firstLine="567"/>
        <w:contextualSpacing/>
        <w:jc w:val="both"/>
        <w:rPr>
          <w:i/>
        </w:rPr>
      </w:pPr>
      <w:r w:rsidRPr="00EC7D27">
        <w:rPr>
          <w:i/>
        </w:rPr>
        <w:t xml:space="preserve">Источник: </w:t>
      </w:r>
      <w:r w:rsidR="005B45A7" w:rsidRPr="00EC7D27">
        <w:rPr>
          <w:i/>
        </w:rPr>
        <w:t xml:space="preserve">статья </w:t>
      </w:r>
      <w:r w:rsidRPr="00EC7D27">
        <w:rPr>
          <w:i/>
        </w:rPr>
        <w:t xml:space="preserve">PCO-TECH </w:t>
      </w:r>
      <w:proofErr w:type="spellStart"/>
      <w:r w:rsidRPr="00EC7D27">
        <w:rPr>
          <w:i/>
        </w:rPr>
        <w:t>Inc</w:t>
      </w:r>
      <w:proofErr w:type="spellEnd"/>
      <w:r w:rsidRPr="00EC7D27">
        <w:rPr>
          <w:i/>
        </w:rPr>
        <w:t>. | 3 апреля 2020 г.</w:t>
      </w:r>
    </w:p>
    <w:p w14:paraId="3D29E192" w14:textId="77777777" w:rsidR="009C65D5" w:rsidRPr="00EC7D27" w:rsidRDefault="009C65D5" w:rsidP="006B1895">
      <w:pPr>
        <w:spacing w:line="240" w:lineRule="auto"/>
        <w:ind w:firstLine="567"/>
        <w:contextualSpacing/>
        <w:jc w:val="both"/>
        <w:rPr>
          <w:i/>
        </w:rPr>
      </w:pPr>
      <w:r w:rsidRPr="00EC7D27">
        <w:rPr>
          <w:i/>
        </w:rPr>
        <w:t xml:space="preserve">Авторы: </w:t>
      </w:r>
      <w:proofErr w:type="spellStart"/>
      <w:r w:rsidRPr="00EC7D27">
        <w:rPr>
          <w:i/>
        </w:rPr>
        <w:t>Уолтер</w:t>
      </w:r>
      <w:proofErr w:type="spellEnd"/>
      <w:r w:rsidRPr="00EC7D27">
        <w:rPr>
          <w:i/>
        </w:rPr>
        <w:t xml:space="preserve"> </w:t>
      </w:r>
      <w:proofErr w:type="spellStart"/>
      <w:r w:rsidRPr="00EC7D27">
        <w:rPr>
          <w:i/>
        </w:rPr>
        <w:t>Тутч</w:t>
      </w:r>
      <w:proofErr w:type="spellEnd"/>
      <w:r w:rsidRPr="00EC7D27">
        <w:rPr>
          <w:i/>
        </w:rPr>
        <w:t xml:space="preserve"> и </w:t>
      </w:r>
      <w:proofErr w:type="spellStart"/>
      <w:r w:rsidRPr="00EC7D27">
        <w:rPr>
          <w:i/>
        </w:rPr>
        <w:t>Альтаф</w:t>
      </w:r>
      <w:proofErr w:type="spellEnd"/>
      <w:r w:rsidRPr="00EC7D27">
        <w:rPr>
          <w:i/>
        </w:rPr>
        <w:t xml:space="preserve"> </w:t>
      </w:r>
      <w:proofErr w:type="spellStart"/>
      <w:r w:rsidRPr="00EC7D27">
        <w:rPr>
          <w:i/>
        </w:rPr>
        <w:t>Рамджи</w:t>
      </w:r>
      <w:proofErr w:type="spellEnd"/>
      <w:r w:rsidRPr="00EC7D27">
        <w:rPr>
          <w:i/>
        </w:rPr>
        <w:t xml:space="preserve">, PCO-TECH, </w:t>
      </w:r>
      <w:proofErr w:type="spellStart"/>
      <w:r w:rsidRPr="00EC7D27">
        <w:rPr>
          <w:i/>
        </w:rPr>
        <w:t>Inc</w:t>
      </w:r>
      <w:proofErr w:type="spellEnd"/>
      <w:r w:rsidRPr="00EC7D27">
        <w:rPr>
          <w:i/>
        </w:rPr>
        <w:t>.</w:t>
      </w:r>
    </w:p>
    <w:p w14:paraId="0ABF73D6" w14:textId="77777777" w:rsidR="005B45A7" w:rsidRPr="00EC7D27" w:rsidRDefault="005B45A7" w:rsidP="006B1895">
      <w:pPr>
        <w:spacing w:line="240" w:lineRule="auto"/>
        <w:ind w:firstLine="567"/>
        <w:contextualSpacing/>
        <w:jc w:val="both"/>
        <w:rPr>
          <w:i/>
        </w:rPr>
      </w:pPr>
    </w:p>
    <w:p w14:paraId="6DCB8B64" w14:textId="77777777" w:rsidR="005B45A7" w:rsidRDefault="006B1895" w:rsidP="006B1895">
      <w:pPr>
        <w:spacing w:line="240" w:lineRule="auto"/>
        <w:ind w:firstLine="567"/>
        <w:contextualSpacing/>
        <w:jc w:val="both"/>
      </w:pPr>
      <w:r w:rsidRPr="006B1895">
        <w:t>«</w:t>
      </w:r>
      <w:r w:rsidR="006E0E4D">
        <w:t>Моргнёшь и не заметишь</w:t>
      </w:r>
      <w:r w:rsidRPr="006B1895">
        <w:t xml:space="preserve">» </w:t>
      </w:r>
      <w:r w:rsidR="0096511F">
        <w:t xml:space="preserve">– </w:t>
      </w:r>
      <w:r>
        <w:t xml:space="preserve">эту </w:t>
      </w:r>
      <w:r w:rsidRPr="006B1895">
        <w:t>фраз</w:t>
      </w:r>
      <w:r>
        <w:t>у</w:t>
      </w:r>
      <w:r w:rsidRPr="006B1895">
        <w:t xml:space="preserve"> </w:t>
      </w:r>
      <w:r>
        <w:t>используют для описания</w:t>
      </w:r>
      <w:r w:rsidRPr="006B1895">
        <w:t xml:space="preserve"> событий, которые прои</w:t>
      </w:r>
      <w:r>
        <w:t xml:space="preserve">сходят </w:t>
      </w:r>
      <w:r w:rsidRPr="006B1895">
        <w:t>слишком быстро</w:t>
      </w:r>
      <w:r w:rsidR="00491325">
        <w:t xml:space="preserve"> для того</w:t>
      </w:r>
      <w:r w:rsidRPr="006B1895">
        <w:t xml:space="preserve">, чтобы человеческий глаз мог их различить. </w:t>
      </w:r>
      <w:r>
        <w:t>Технологии в</w:t>
      </w:r>
      <w:r w:rsidRPr="006B1895">
        <w:t>ысокоскоростно</w:t>
      </w:r>
      <w:r>
        <w:t>й</w:t>
      </w:r>
      <w:r w:rsidRPr="006B1895">
        <w:t xml:space="preserve"> видео</w:t>
      </w:r>
      <w:r>
        <w:t>записи</w:t>
      </w:r>
      <w:r w:rsidRPr="006B1895">
        <w:t xml:space="preserve"> позволил</w:t>
      </w:r>
      <w:r>
        <w:t>и</w:t>
      </w:r>
      <w:r w:rsidRPr="006B1895">
        <w:t xml:space="preserve"> на</w:t>
      </w:r>
      <w:r>
        <w:t>м записывать и анализировать такие</w:t>
      </w:r>
      <w:r w:rsidRPr="006B1895">
        <w:t xml:space="preserve"> события с большей точностью и </w:t>
      </w:r>
      <w:r>
        <w:t>чёткостью</w:t>
      </w:r>
      <w:r w:rsidRPr="006B1895">
        <w:t>.</w:t>
      </w:r>
      <w:r w:rsidR="00CD4165">
        <w:t xml:space="preserve"> </w:t>
      </w:r>
      <w:r w:rsidR="00CD4165" w:rsidRPr="00CD4165">
        <w:t>Однако некоторые явления, встречающиеся в научном и инженерном анализе, происходят слишком быстро, чтобы их можно было зафик</w:t>
      </w:r>
      <w:r w:rsidR="00A70120">
        <w:t>сировать с помощью традиционных технологий</w:t>
      </w:r>
      <w:r w:rsidR="00CD4165" w:rsidRPr="00CD4165">
        <w:t xml:space="preserve"> видео</w:t>
      </w:r>
      <w:r w:rsidR="00CE7BD5">
        <w:t xml:space="preserve">– </w:t>
      </w:r>
      <w:r w:rsidR="00CD4165" w:rsidRPr="00CD4165">
        <w:t>или фото</w:t>
      </w:r>
      <w:r w:rsidR="00A70120">
        <w:t>съёмки</w:t>
      </w:r>
      <w:r w:rsidR="00CD4165" w:rsidRPr="00CD4165">
        <w:t xml:space="preserve">, и, следовательно, </w:t>
      </w:r>
      <w:r w:rsidR="00CD4165">
        <w:t xml:space="preserve">они </w:t>
      </w:r>
      <w:r w:rsidR="00CD4165" w:rsidRPr="00CD4165">
        <w:t xml:space="preserve">требуют </w:t>
      </w:r>
      <w:r w:rsidR="00CD4165">
        <w:t>метода</w:t>
      </w:r>
      <w:r w:rsidR="00CD4165" w:rsidRPr="00CD4165">
        <w:t>, превосходящего традиционн</w:t>
      </w:r>
      <w:r w:rsidR="00A70120">
        <w:t>ую</w:t>
      </w:r>
      <w:r w:rsidR="00CD4165" w:rsidRPr="00CD4165">
        <w:t xml:space="preserve"> высокоскоростн</w:t>
      </w:r>
      <w:r w:rsidR="00A70120">
        <w:t>ую</w:t>
      </w:r>
      <w:r w:rsidR="00CD4165" w:rsidRPr="00CD4165">
        <w:t xml:space="preserve"> видео</w:t>
      </w:r>
      <w:r w:rsidR="00A70120">
        <w:t>запись</w:t>
      </w:r>
      <w:r w:rsidR="00CD4165" w:rsidRPr="00CD4165">
        <w:t>.</w:t>
      </w:r>
    </w:p>
    <w:p w14:paraId="34AF7370" w14:textId="6DAD5A9D" w:rsidR="00F22D4B" w:rsidRDefault="00401490" w:rsidP="006B1895">
      <w:pPr>
        <w:spacing w:line="240" w:lineRule="auto"/>
        <w:ind w:firstLine="567"/>
        <w:contextualSpacing/>
        <w:jc w:val="both"/>
      </w:pPr>
      <w:r w:rsidRPr="00401490">
        <w:t xml:space="preserve">До недавнего времени </w:t>
      </w:r>
      <w:r w:rsidR="00376687">
        <w:t>технологии камер</w:t>
      </w:r>
      <w:r w:rsidRPr="00401490">
        <w:t xml:space="preserve"> </w:t>
      </w:r>
      <w:r w:rsidR="00376687">
        <w:t>обладали ограниченными возможностями</w:t>
      </w:r>
      <w:r w:rsidRPr="00401490">
        <w:t xml:space="preserve"> захват</w:t>
      </w:r>
      <w:r w:rsidR="00376687">
        <w:t>а</w:t>
      </w:r>
      <w:r w:rsidRPr="00401490">
        <w:t xml:space="preserve"> высококачественны</w:t>
      </w:r>
      <w:r w:rsidR="00376687">
        <w:t>х</w:t>
      </w:r>
      <w:r w:rsidRPr="00401490">
        <w:t xml:space="preserve"> изображени</w:t>
      </w:r>
      <w:r w:rsidR="00376687">
        <w:t>й</w:t>
      </w:r>
      <w:r w:rsidRPr="00401490">
        <w:t xml:space="preserve"> </w:t>
      </w:r>
      <w:r w:rsidR="00376687">
        <w:t>подобных</w:t>
      </w:r>
      <w:r w:rsidRPr="00401490">
        <w:t xml:space="preserve"> высокоскоростных событий в большом поле зрения </w:t>
      </w:r>
      <w:r w:rsidR="00350EAE">
        <w:t>–</w:t>
      </w:r>
      <w:r w:rsidRPr="00401490">
        <w:t xml:space="preserve"> </w:t>
      </w:r>
      <w:r w:rsidR="00350EAE">
        <w:t>это приводило к</w:t>
      </w:r>
      <w:r w:rsidRPr="00401490">
        <w:t xml:space="preserve"> размыти</w:t>
      </w:r>
      <w:r w:rsidR="00350EAE">
        <w:t>ю снимка при съёмке</w:t>
      </w:r>
      <w:r w:rsidRPr="00401490">
        <w:t xml:space="preserve"> движения, повреждени</w:t>
      </w:r>
      <w:r w:rsidR="00350EAE">
        <w:t>ю</w:t>
      </w:r>
      <w:r w:rsidRPr="00401490">
        <w:t xml:space="preserve"> изображения из-за светового загр</w:t>
      </w:r>
      <w:r w:rsidR="00376687">
        <w:t>язнения или непомерны</w:t>
      </w:r>
      <w:r w:rsidR="00350EAE">
        <w:t>м</w:t>
      </w:r>
      <w:r w:rsidR="00376687">
        <w:t xml:space="preserve"> затрат</w:t>
      </w:r>
      <w:r w:rsidR="00350EAE">
        <w:t>ам</w:t>
      </w:r>
      <w:r w:rsidR="00376687">
        <w:t>.</w:t>
      </w:r>
      <w:r w:rsidR="00350EAE" w:rsidRPr="00350EAE">
        <w:t xml:space="preserve"> К счастью, новая усовершенствованная технология </w:t>
      </w:r>
      <w:r w:rsidR="00350EAE">
        <w:t xml:space="preserve">исследовательских камер </w:t>
      </w:r>
      <w:r w:rsidR="00350EAE" w:rsidRPr="00350EAE">
        <w:t xml:space="preserve">CMOS значительно расширяет возможности </w:t>
      </w:r>
      <w:r w:rsidR="00350EAE">
        <w:t>учёных</w:t>
      </w:r>
      <w:r w:rsidR="00350EAE" w:rsidRPr="00350EAE">
        <w:t xml:space="preserve">, будь то в области физических наук, обороны или любых других </w:t>
      </w:r>
      <w:r w:rsidR="00350EAE">
        <w:t>направлений</w:t>
      </w:r>
      <w:r w:rsidR="00350EAE" w:rsidRPr="00350EAE">
        <w:t xml:space="preserve">, требующих сочетания высокого разрешения (более 2 мегапикселей), сверхкороткого времени экспозиции (несколько наносекунд), </w:t>
      </w:r>
      <w:r w:rsidR="00350EAE">
        <w:t>съёмки</w:t>
      </w:r>
      <w:r w:rsidR="00350EAE" w:rsidRPr="00350EAE">
        <w:t xml:space="preserve"> при слабом освещении (несколько фотонов) или с высокой частотой кадров (более 100 кадров в секунду).</w:t>
      </w:r>
    </w:p>
    <w:p w14:paraId="49EC701F" w14:textId="77777777" w:rsidR="006A4EED" w:rsidRDefault="006A4EED" w:rsidP="006B1895">
      <w:pPr>
        <w:spacing w:line="240" w:lineRule="auto"/>
        <w:ind w:firstLine="567"/>
        <w:contextualSpacing/>
        <w:jc w:val="both"/>
      </w:pPr>
      <w:r w:rsidRPr="006A4EED">
        <w:t xml:space="preserve">В </w:t>
      </w:r>
      <w:r>
        <w:t>данной</w:t>
      </w:r>
      <w:r w:rsidRPr="006A4EED">
        <w:t xml:space="preserve"> статье </w:t>
      </w:r>
      <w:r w:rsidR="005A38DD">
        <w:t>изучены</w:t>
      </w:r>
      <w:r w:rsidRPr="006A4EED">
        <w:t xml:space="preserve"> недостатки традиционных технологий </w:t>
      </w:r>
      <w:r w:rsidR="005A38DD">
        <w:t xml:space="preserve">высокоскоростной съёмки </w:t>
      </w:r>
      <w:r w:rsidRPr="006A4EED">
        <w:t xml:space="preserve">видео и изображений </w:t>
      </w:r>
      <w:r w:rsidR="00C56763" w:rsidRPr="00C56763">
        <w:t>в подобных ситуациях</w:t>
      </w:r>
      <w:r w:rsidRPr="00C56763">
        <w:t xml:space="preserve"> </w:t>
      </w:r>
      <w:r w:rsidRPr="006A4EED">
        <w:t xml:space="preserve">и </w:t>
      </w:r>
      <w:r w:rsidR="005A38DD">
        <w:t>представлен</w:t>
      </w:r>
      <w:r w:rsidRPr="006A4EED">
        <w:t xml:space="preserve"> технологически более совершенны</w:t>
      </w:r>
      <w:r w:rsidR="005A38DD">
        <w:t>й метод</w:t>
      </w:r>
      <w:r w:rsidRPr="006A4EED">
        <w:t xml:space="preserve"> захвата изображений в сложных условиях высоко</w:t>
      </w:r>
      <w:r w:rsidR="005A38DD">
        <w:t>скоростной съёмки.</w:t>
      </w:r>
    </w:p>
    <w:p w14:paraId="0E962656" w14:textId="77777777" w:rsidR="006A1091" w:rsidRDefault="006A1091" w:rsidP="006B1895">
      <w:pPr>
        <w:spacing w:line="240" w:lineRule="auto"/>
        <w:ind w:firstLine="567"/>
        <w:contextualSpacing/>
        <w:jc w:val="both"/>
      </w:pPr>
    </w:p>
    <w:p w14:paraId="31497940" w14:textId="77777777" w:rsidR="006A1091" w:rsidRDefault="006A1091" w:rsidP="006B1895">
      <w:pPr>
        <w:spacing w:line="240" w:lineRule="auto"/>
        <w:ind w:firstLine="567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187771F8" wp14:editId="395BFBBB">
            <wp:extent cx="5940425" cy="2691307"/>
            <wp:effectExtent l="0" t="0" r="3175" b="0"/>
            <wp:docPr id="2" name="Рисунок 2" descr="C:\Users\Екатерина\Downloads\Desktop\Переводы\Ноябрь\Ри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ownloads\Desktop\Переводы\Ноябрь\Рис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D5514" w14:textId="77777777" w:rsidR="006A1091" w:rsidRPr="00491325" w:rsidRDefault="006A1091" w:rsidP="006A1091">
      <w:pPr>
        <w:spacing w:line="240" w:lineRule="auto"/>
        <w:ind w:firstLine="567"/>
        <w:contextualSpacing/>
        <w:jc w:val="both"/>
        <w:rPr>
          <w:i/>
          <w:sz w:val="20"/>
          <w:szCs w:val="20"/>
        </w:rPr>
      </w:pPr>
      <w:r w:rsidRPr="00491325">
        <w:rPr>
          <w:i/>
          <w:sz w:val="20"/>
          <w:szCs w:val="20"/>
        </w:rPr>
        <w:t>Рисунок 1: Компоненты и принцип работы улучшенной системы камер</w:t>
      </w:r>
    </w:p>
    <w:p w14:paraId="7C75CF62" w14:textId="77777777" w:rsidR="006A1091" w:rsidRDefault="006A1091" w:rsidP="006B1895">
      <w:pPr>
        <w:spacing w:line="240" w:lineRule="auto"/>
        <w:ind w:firstLine="567"/>
        <w:contextualSpacing/>
        <w:jc w:val="both"/>
      </w:pPr>
    </w:p>
    <w:p w14:paraId="4EA1CAC0" w14:textId="77777777" w:rsidR="005A38DD" w:rsidRDefault="005A38DD" w:rsidP="006B1895">
      <w:pPr>
        <w:spacing w:line="240" w:lineRule="auto"/>
        <w:ind w:firstLine="567"/>
        <w:contextualSpacing/>
        <w:jc w:val="both"/>
      </w:pPr>
    </w:p>
    <w:p w14:paraId="2FEC142C" w14:textId="77777777" w:rsidR="005A38DD" w:rsidRPr="006A1091" w:rsidRDefault="005A38DD" w:rsidP="006B1895">
      <w:pPr>
        <w:spacing w:line="240" w:lineRule="auto"/>
        <w:ind w:firstLine="567"/>
        <w:contextualSpacing/>
        <w:jc w:val="both"/>
        <w:rPr>
          <w:b/>
        </w:rPr>
      </w:pPr>
      <w:r w:rsidRPr="006A1091">
        <w:rPr>
          <w:b/>
        </w:rPr>
        <w:t>Традиционные методы и направления применения высокоскоростной визуализации</w:t>
      </w:r>
    </w:p>
    <w:p w14:paraId="0ECEAF75" w14:textId="77777777" w:rsidR="00E57635" w:rsidRDefault="00E57635" w:rsidP="006B1895">
      <w:pPr>
        <w:spacing w:line="240" w:lineRule="auto"/>
        <w:ind w:firstLine="567"/>
        <w:contextualSpacing/>
        <w:jc w:val="both"/>
      </w:pPr>
    </w:p>
    <w:p w14:paraId="2A2DDC52" w14:textId="77777777" w:rsidR="00E57635" w:rsidRDefault="00E57635" w:rsidP="006B1895">
      <w:pPr>
        <w:spacing w:line="240" w:lineRule="auto"/>
        <w:ind w:firstLine="567"/>
        <w:contextualSpacing/>
        <w:jc w:val="both"/>
      </w:pPr>
      <w:r>
        <w:t>Высокоскоростная видеосъёмка</w:t>
      </w:r>
      <w:r w:rsidRPr="00E57635">
        <w:t>, требующ</w:t>
      </w:r>
      <w:r>
        <w:t>ая</w:t>
      </w:r>
      <w:r w:rsidRPr="00E57635">
        <w:t xml:space="preserve"> чрезвычайно короткого времени экспозиции, служ</w:t>
      </w:r>
      <w:r>
        <w:t>и</w:t>
      </w:r>
      <w:r w:rsidRPr="00E57635">
        <w:t xml:space="preserve">т для решения множества задач, в том числе для работы в </w:t>
      </w:r>
      <w:r w:rsidR="00AD17B4">
        <w:t>высокоэнергетической среде</w:t>
      </w:r>
      <w:r w:rsidRPr="00E57635">
        <w:t>.</w:t>
      </w:r>
      <w:r w:rsidR="00CD62A2">
        <w:t xml:space="preserve"> </w:t>
      </w:r>
      <w:r w:rsidR="00CD62A2" w:rsidRPr="00CD62A2">
        <w:t xml:space="preserve">Когда задействованы такие высокие энергии, изменения происходят быстро </w:t>
      </w:r>
      <w:r w:rsidR="0096511F">
        <w:t xml:space="preserve">– </w:t>
      </w:r>
      <w:r w:rsidR="00CD62A2" w:rsidRPr="00CD62A2">
        <w:t>например,</w:t>
      </w:r>
      <w:r w:rsidR="00CD62A2">
        <w:t xml:space="preserve"> когда что-либо</w:t>
      </w:r>
      <w:r w:rsidR="00CD62A2" w:rsidRPr="00CD62A2">
        <w:t xml:space="preserve"> взрывается или выделяет плазму.</w:t>
      </w:r>
    </w:p>
    <w:p w14:paraId="3C69EDD6" w14:textId="454DBA74" w:rsidR="00CD62A2" w:rsidRDefault="00924C9D" w:rsidP="00D440F9">
      <w:pPr>
        <w:spacing w:line="240" w:lineRule="auto"/>
        <w:ind w:firstLine="567"/>
        <w:contextualSpacing/>
        <w:jc w:val="both"/>
      </w:pPr>
      <w:r>
        <w:lastRenderedPageBreak/>
        <w:t xml:space="preserve">Например, к таким задачам, среди прочего, относятся съёмка </w:t>
      </w:r>
      <w:r w:rsidRPr="00924C9D">
        <w:t>детонаци</w:t>
      </w:r>
      <w:r>
        <w:t>и или</w:t>
      </w:r>
      <w:r w:rsidRPr="00924C9D">
        <w:t xml:space="preserve"> взрыв</w:t>
      </w:r>
      <w:r>
        <w:t>а</w:t>
      </w:r>
      <w:r w:rsidRPr="00924C9D">
        <w:t>, сверхскоростно</w:t>
      </w:r>
      <w:r>
        <w:t>го</w:t>
      </w:r>
      <w:r w:rsidRPr="00924C9D">
        <w:t xml:space="preserve"> удар</w:t>
      </w:r>
      <w:r>
        <w:t>а</w:t>
      </w:r>
      <w:r w:rsidRPr="00924C9D">
        <w:t xml:space="preserve">,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анемометрия по изображениям частиц</w:t>
      </w:r>
      <w:r>
        <w:t xml:space="preserve"> (PIV) и нейтронография. </w:t>
      </w:r>
      <w:r w:rsidRPr="00924C9D">
        <w:t>Ключевыми ограничениями традиционно</w:t>
      </w:r>
      <w:r>
        <w:t>й</w:t>
      </w:r>
      <w:r w:rsidRPr="00924C9D">
        <w:t xml:space="preserve"> видео</w:t>
      </w:r>
      <w:r>
        <w:t>съёмки</w:t>
      </w:r>
      <w:r w:rsidRPr="00924C9D">
        <w:t xml:space="preserve"> </w:t>
      </w:r>
      <w:r w:rsidRPr="009C1CA1">
        <w:t xml:space="preserve">в </w:t>
      </w:r>
      <w:r w:rsidR="009C1CA1" w:rsidRPr="009C1CA1">
        <w:t>подобных</w:t>
      </w:r>
      <w:r w:rsidRPr="009C1CA1">
        <w:t xml:space="preserve"> случаях </w:t>
      </w:r>
      <w:r w:rsidRPr="00924C9D">
        <w:t>являются отсутствие подходящей выдержки, недостат</w:t>
      </w:r>
      <w:r>
        <w:t xml:space="preserve">очный коэффициент </w:t>
      </w:r>
      <w:r w:rsidR="004F3C2D" w:rsidRPr="004F3C2D">
        <w:t>экстинкции</w:t>
      </w:r>
      <w:r>
        <w:t xml:space="preserve"> и</w:t>
      </w:r>
      <w:r w:rsidRPr="00924C9D">
        <w:t xml:space="preserve"> разрешение</w:t>
      </w:r>
      <w:r>
        <w:t>, не соответствующее требованиям</w:t>
      </w:r>
      <w:r w:rsidRPr="00924C9D">
        <w:t>.</w:t>
      </w:r>
      <w:r w:rsidR="00D440F9">
        <w:t xml:space="preserve"> В рамках предыдущих методов усиления изображения был успешно создан </w:t>
      </w:r>
      <w:r w:rsidR="00D440F9" w:rsidRPr="00D440F9">
        <w:t xml:space="preserve">усилитель, в котором фотоны </w:t>
      </w:r>
      <w:r w:rsidR="00D440F9">
        <w:t xml:space="preserve">бьют </w:t>
      </w:r>
      <w:r w:rsidR="00D440F9" w:rsidRPr="00D440F9">
        <w:t xml:space="preserve">по коллектору </w:t>
      </w:r>
      <w:r w:rsidR="00632524">
        <w:t>–</w:t>
      </w:r>
      <w:r w:rsidR="00D440F9" w:rsidRPr="00D440F9">
        <w:t xml:space="preserve"> будь то фотокатод усилителя изображения или фотодиод пикселя </w:t>
      </w:r>
      <w:r w:rsidR="00632524">
        <w:t>–</w:t>
      </w:r>
      <w:r w:rsidR="00D440F9" w:rsidRPr="00D440F9">
        <w:t xml:space="preserve"> где они генерир</w:t>
      </w:r>
      <w:r w:rsidR="00D440F9">
        <w:t>уют</w:t>
      </w:r>
      <w:r w:rsidR="00D440F9" w:rsidRPr="00D440F9">
        <w:t xml:space="preserve"> фотоэлектроны, которые пропорционально усилива</w:t>
      </w:r>
      <w:r w:rsidR="00D440F9">
        <w:t>ются</w:t>
      </w:r>
      <w:r w:rsidR="00D440F9" w:rsidRPr="00D440F9">
        <w:t>.</w:t>
      </w:r>
    </w:p>
    <w:p w14:paraId="46D5FF7C" w14:textId="77777777" w:rsidR="00632524" w:rsidRDefault="002B5050" w:rsidP="00D440F9">
      <w:pPr>
        <w:spacing w:line="240" w:lineRule="auto"/>
        <w:ind w:firstLine="567"/>
        <w:contextualSpacing/>
        <w:jc w:val="both"/>
      </w:pPr>
      <w:r w:rsidRPr="002B5050">
        <w:t xml:space="preserve">Камеры с усиленной зарядовой связью (ICCD) </w:t>
      </w:r>
      <w:r w:rsidR="003D3EB3">
        <w:t>применялись</w:t>
      </w:r>
      <w:r w:rsidRPr="002B5050">
        <w:t xml:space="preserve"> в некоторых </w:t>
      </w:r>
      <w:r>
        <w:t>направлениях</w:t>
      </w:r>
      <w:r w:rsidRPr="002B5050">
        <w:t>, описанных выше.</w:t>
      </w:r>
      <w:r w:rsidR="003D3EB3">
        <w:t xml:space="preserve"> </w:t>
      </w:r>
      <w:r w:rsidR="003D3EB3" w:rsidRPr="003D3EB3">
        <w:t>ICCD работает за счет использования усилительных трубок, оптически связанных с модулем считывания камеры CCD.</w:t>
      </w:r>
      <w:r w:rsidR="00593639">
        <w:t xml:space="preserve"> </w:t>
      </w:r>
      <w:r w:rsidR="00593639" w:rsidRPr="00593639">
        <w:t>Однако этот метод ограничен максимальным оптическим разрешением и полем обзора, дос</w:t>
      </w:r>
      <w:r w:rsidR="00593639">
        <w:t>тижимыми при использовании 18-милиметрового</w:t>
      </w:r>
      <w:r w:rsidR="00593639" w:rsidRPr="00593639">
        <w:t xml:space="preserve"> усилителя изображения.</w:t>
      </w:r>
      <w:r w:rsidR="00FD2B6C">
        <w:t xml:space="preserve"> </w:t>
      </w:r>
      <w:r w:rsidR="00FD2B6C" w:rsidRPr="00FD2B6C">
        <w:t xml:space="preserve">Системы ICCD в </w:t>
      </w:r>
      <w:r w:rsidR="00FD2B6C">
        <w:t>вышеупомянутых</w:t>
      </w:r>
      <w:r w:rsidR="00FD2B6C" w:rsidRPr="00FD2B6C">
        <w:t xml:space="preserve"> </w:t>
      </w:r>
      <w:r w:rsidR="00FD2B6C">
        <w:t>направлениях</w:t>
      </w:r>
      <w:r w:rsidR="00FD2B6C" w:rsidRPr="00FD2B6C">
        <w:t xml:space="preserve"> часто демонстрируют недостаточную частоту повторения кадров, что приводит к прерывистому воспроизведению и недостаточному динамическому диапазону.</w:t>
      </w:r>
    </w:p>
    <w:p w14:paraId="1AB72299" w14:textId="0A6843C5" w:rsidR="0027445E" w:rsidRDefault="00BD6E47" w:rsidP="00D440F9">
      <w:pPr>
        <w:spacing w:line="240" w:lineRule="auto"/>
        <w:ind w:firstLine="567"/>
        <w:contextualSpacing/>
        <w:jc w:val="both"/>
      </w:pPr>
      <w:r w:rsidRPr="00BD6E47">
        <w:t xml:space="preserve">Между тем, </w:t>
      </w:r>
      <w:r w:rsidR="00DD40F9">
        <w:t>ПЗС-</w:t>
      </w:r>
      <w:r w:rsidRPr="00BD6E47">
        <w:t xml:space="preserve">камеры с </w:t>
      </w:r>
      <w:r w:rsidR="00DD40F9">
        <w:t>электронным умножителем</w:t>
      </w:r>
      <w:r w:rsidRPr="00BD6E47">
        <w:t xml:space="preserve"> (</w:t>
      </w:r>
      <w:proofErr w:type="spellStart"/>
      <w:r w:rsidRPr="00BD6E47">
        <w:t>emCCD</w:t>
      </w:r>
      <w:proofErr w:type="spellEnd"/>
      <w:r w:rsidRPr="00BD6E47">
        <w:t xml:space="preserve">) </w:t>
      </w:r>
      <w:r>
        <w:t>подходят для работы</w:t>
      </w:r>
      <w:r w:rsidRPr="00BD6E47">
        <w:t xml:space="preserve"> при слабом освещении, но не обладают </w:t>
      </w:r>
      <w:r w:rsidR="00DD40F9">
        <w:t>достаточно быстрым затвором</w:t>
      </w:r>
      <w:r w:rsidRPr="00BD6E47">
        <w:t>.</w:t>
      </w:r>
      <w:r w:rsidR="002A3F9D">
        <w:t xml:space="preserve"> </w:t>
      </w:r>
      <w:r w:rsidR="002A3F9D" w:rsidRPr="002A3F9D">
        <w:t xml:space="preserve">Таким образом, коэффициенты экстинкции, достижимые с помощью </w:t>
      </w:r>
      <w:proofErr w:type="spellStart"/>
      <w:r w:rsidR="002A3F9D" w:rsidRPr="002A3F9D">
        <w:t>emCCD</w:t>
      </w:r>
      <w:proofErr w:type="spellEnd"/>
      <w:r w:rsidR="002A3F9D" w:rsidRPr="002A3F9D">
        <w:t xml:space="preserve">, не способны обеспечить </w:t>
      </w:r>
      <w:r w:rsidR="002A3F9D">
        <w:t>предельно</w:t>
      </w:r>
      <w:r w:rsidR="002A3F9D" w:rsidRPr="002A3F9D">
        <w:t xml:space="preserve"> короткое время затвора (то есть </w:t>
      </w:r>
      <w:proofErr w:type="spellStart"/>
      <w:r w:rsidR="002A3F9D" w:rsidRPr="002A3F9D">
        <w:t>emCCD</w:t>
      </w:r>
      <w:proofErr w:type="spellEnd"/>
      <w:r w:rsidR="002A3F9D" w:rsidRPr="002A3F9D">
        <w:t xml:space="preserve"> технологически не способна закрывать пиксель за несколько наносекунд).</w:t>
      </w:r>
    </w:p>
    <w:p w14:paraId="7EB7064B" w14:textId="77777777" w:rsidR="00F2083D" w:rsidRDefault="00F2083D" w:rsidP="00D440F9">
      <w:pPr>
        <w:spacing w:line="240" w:lineRule="auto"/>
        <w:ind w:firstLine="567"/>
        <w:contextualSpacing/>
        <w:jc w:val="both"/>
      </w:pPr>
    </w:p>
    <w:p w14:paraId="4E796CB9" w14:textId="77777777" w:rsidR="002A3F9D" w:rsidRPr="006A1091" w:rsidRDefault="005D5B1E" w:rsidP="00D440F9">
      <w:pPr>
        <w:spacing w:line="240" w:lineRule="auto"/>
        <w:ind w:firstLine="567"/>
        <w:contextualSpacing/>
        <w:jc w:val="both"/>
        <w:rPr>
          <w:b/>
        </w:rPr>
      </w:pPr>
      <w:r w:rsidRPr="006A1091">
        <w:rPr>
          <w:b/>
        </w:rPr>
        <w:t>Основные сведения об усиленн</w:t>
      </w:r>
      <w:r w:rsidR="00367090" w:rsidRPr="006A1091">
        <w:rPr>
          <w:b/>
        </w:rPr>
        <w:t>ых камерах</w:t>
      </w:r>
      <w:r w:rsidRPr="006A1091">
        <w:rPr>
          <w:b/>
        </w:rPr>
        <w:t xml:space="preserve"> </w:t>
      </w:r>
      <w:proofErr w:type="spellStart"/>
      <w:r w:rsidRPr="006A1091">
        <w:rPr>
          <w:b/>
        </w:rPr>
        <w:t>sCMOS</w:t>
      </w:r>
      <w:proofErr w:type="spellEnd"/>
    </w:p>
    <w:p w14:paraId="234CCA41" w14:textId="77777777" w:rsidR="005D5B1E" w:rsidRDefault="005D5B1E" w:rsidP="00D440F9">
      <w:pPr>
        <w:spacing w:line="240" w:lineRule="auto"/>
        <w:ind w:firstLine="567"/>
        <w:contextualSpacing/>
        <w:jc w:val="both"/>
      </w:pPr>
    </w:p>
    <w:p w14:paraId="53F7D94F" w14:textId="77777777" w:rsidR="00D84A8A" w:rsidRDefault="00D84A8A" w:rsidP="00D440F9">
      <w:pPr>
        <w:spacing w:line="240" w:lineRule="auto"/>
        <w:ind w:firstLine="567"/>
        <w:contextualSpacing/>
        <w:jc w:val="both"/>
      </w:pPr>
      <w:r>
        <w:t>Ключевые улучшения, которыми обладают</w:t>
      </w:r>
      <w:r w:rsidRPr="00D84A8A">
        <w:t xml:space="preserve"> усиленны</w:t>
      </w:r>
      <w:r>
        <w:t xml:space="preserve">е камеры </w:t>
      </w:r>
      <w:proofErr w:type="spellStart"/>
      <w:r w:rsidRPr="00D84A8A">
        <w:t>sCMOS</w:t>
      </w:r>
      <w:proofErr w:type="spellEnd"/>
      <w:r w:rsidRPr="00D84A8A">
        <w:t xml:space="preserve"> по сравнению с </w:t>
      </w:r>
      <w:proofErr w:type="spellStart"/>
      <w:r w:rsidRPr="00D84A8A">
        <w:t>emCCD</w:t>
      </w:r>
      <w:proofErr w:type="spellEnd"/>
      <w:r w:rsidRPr="00D84A8A">
        <w:t xml:space="preserve"> и ICCD, </w:t>
      </w:r>
      <w:r w:rsidR="0096511F">
        <w:t xml:space="preserve">– </w:t>
      </w:r>
      <w:r w:rsidRPr="00D84A8A">
        <w:t>это более высокое разрешение и качество изображения, а также повышенная скорость повторения изображений (</w:t>
      </w:r>
      <w:r>
        <w:t>количество</w:t>
      </w:r>
      <w:r w:rsidRPr="00D84A8A">
        <w:t xml:space="preserve"> кадров в секунду</w:t>
      </w:r>
      <w:r>
        <w:t>, которое камера</w:t>
      </w:r>
      <w:r w:rsidRPr="00D84A8A">
        <w:t xml:space="preserve"> может записать с таким высоким качеством изображения).</w:t>
      </w:r>
      <w:r>
        <w:t xml:space="preserve"> </w:t>
      </w:r>
    </w:p>
    <w:p w14:paraId="6658804B" w14:textId="77777777" w:rsidR="005D5B1E" w:rsidRDefault="00D84A8A" w:rsidP="00D440F9">
      <w:pPr>
        <w:spacing w:line="240" w:lineRule="auto"/>
        <w:ind w:firstLine="567"/>
        <w:contextualSpacing/>
        <w:jc w:val="both"/>
      </w:pPr>
      <w:r w:rsidRPr="00D84A8A">
        <w:t>Резко</w:t>
      </w:r>
      <w:r w:rsidR="00DB73DA">
        <w:t>е</w:t>
      </w:r>
      <w:r w:rsidRPr="00D84A8A">
        <w:t xml:space="preserve"> </w:t>
      </w:r>
      <w:r w:rsidR="00DB73DA">
        <w:t>повышение</w:t>
      </w:r>
      <w:r w:rsidRPr="00D84A8A">
        <w:t xml:space="preserve"> качеств</w:t>
      </w:r>
      <w:r w:rsidR="00DB73DA">
        <w:t>а</w:t>
      </w:r>
      <w:r w:rsidRPr="00D84A8A">
        <w:t xml:space="preserve"> изображения является результатом более интенсивного использования в</w:t>
      </w:r>
      <w:r w:rsidR="00C56763">
        <w:t xml:space="preserve"> конструкции</w:t>
      </w:r>
      <w:r w:rsidRPr="00D84A8A">
        <w:t xml:space="preserve"> </w:t>
      </w:r>
      <w:proofErr w:type="spellStart"/>
      <w:r w:rsidR="00DB73DA">
        <w:t>sCMOS</w:t>
      </w:r>
      <w:proofErr w:type="spellEnd"/>
      <w:r w:rsidR="00DB73DA">
        <w:t xml:space="preserve"> 25-милиметрового</w:t>
      </w:r>
      <w:r w:rsidRPr="00D84A8A">
        <w:t xml:space="preserve"> усилителя, который почти вдвое превышает оптическое разрешение, обеспечиваемое обычными системами </w:t>
      </w:r>
      <w:r w:rsidR="00DB73DA">
        <w:t>(в которых, как правило, используются 18-милиметровые</w:t>
      </w:r>
      <w:r w:rsidRPr="00D84A8A">
        <w:t xml:space="preserve"> усилители</w:t>
      </w:r>
      <w:r w:rsidR="00DB73DA">
        <w:t>)</w:t>
      </w:r>
      <w:r w:rsidRPr="00D84A8A">
        <w:t xml:space="preserve">, в сочетании с </w:t>
      </w:r>
      <w:r w:rsidR="00DB73DA">
        <w:t>применением</w:t>
      </w:r>
      <w:r w:rsidRPr="00D84A8A">
        <w:t xml:space="preserve"> идеально согласованной тандемной системы линз вместо коническ</w:t>
      </w:r>
      <w:r w:rsidR="00DB73DA">
        <w:t>ой</w:t>
      </w:r>
      <w:r w:rsidRPr="00D84A8A">
        <w:t xml:space="preserve"> или одинарн</w:t>
      </w:r>
      <w:r w:rsidR="00DB73DA">
        <w:t>ой</w:t>
      </w:r>
      <w:r w:rsidRPr="00D84A8A">
        <w:t xml:space="preserve"> линз</w:t>
      </w:r>
      <w:r w:rsidR="00DB73DA">
        <w:t>ы</w:t>
      </w:r>
      <w:r w:rsidRPr="00D84A8A">
        <w:t>.</w:t>
      </w:r>
      <w:r w:rsidR="00EC0EED">
        <w:t xml:space="preserve"> Тандемная система линз </w:t>
      </w:r>
      <w:r w:rsidR="00EC0EED" w:rsidRPr="00EC0EED">
        <w:t>(с использованием коллиматорной линзы и визуализирующей линзы) обеспечивает эффективность передачи</w:t>
      </w:r>
      <w:r w:rsidR="00EC0EED">
        <w:t xml:space="preserve"> изображения</w:t>
      </w:r>
      <w:r w:rsidR="00EC0EED" w:rsidRPr="00EC0EED">
        <w:t xml:space="preserve"> примерно в шесть раз </w:t>
      </w:r>
      <w:r w:rsidR="00EC0EED">
        <w:t xml:space="preserve">выше </w:t>
      </w:r>
      <w:r w:rsidR="00EC0EED" w:rsidRPr="00EC0EED">
        <w:t xml:space="preserve">по сравнению с </w:t>
      </w:r>
      <w:r w:rsidR="00EC0EED">
        <w:t>использованием</w:t>
      </w:r>
      <w:r w:rsidR="00EC0EED" w:rsidRPr="00EC0EED">
        <w:t xml:space="preserve"> од</w:t>
      </w:r>
      <w:r w:rsidR="00EC0EED">
        <w:t>инарной</w:t>
      </w:r>
      <w:r w:rsidR="00EC0EED" w:rsidRPr="00EC0EED">
        <w:t xml:space="preserve"> линз</w:t>
      </w:r>
      <w:r w:rsidR="00EC0EED">
        <w:t xml:space="preserve">ы (30% </w:t>
      </w:r>
      <w:r w:rsidR="00EC0EED" w:rsidRPr="00EC0EED">
        <w:t>против 5</w:t>
      </w:r>
      <w:r w:rsidR="00EC0EED">
        <w:t>%</w:t>
      </w:r>
      <w:r w:rsidR="00EC0EED" w:rsidRPr="00EC0EED">
        <w:t>).</w:t>
      </w:r>
    </w:p>
    <w:p w14:paraId="6C3E99DB" w14:textId="77777777" w:rsidR="006A1091" w:rsidRDefault="006A1091" w:rsidP="00D440F9">
      <w:pPr>
        <w:spacing w:line="240" w:lineRule="auto"/>
        <w:ind w:firstLine="567"/>
        <w:contextualSpacing/>
        <w:jc w:val="both"/>
      </w:pPr>
    </w:p>
    <w:p w14:paraId="38A153E1" w14:textId="77777777" w:rsidR="006A1091" w:rsidRDefault="006A1091" w:rsidP="00D440F9">
      <w:pPr>
        <w:spacing w:line="240" w:lineRule="auto"/>
        <w:ind w:firstLine="567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18D4F719" wp14:editId="3D183C78">
            <wp:extent cx="5940425" cy="2713565"/>
            <wp:effectExtent l="0" t="0" r="3175" b="0"/>
            <wp:docPr id="3" name="Рисунок 3" descr="C:\Users\Екатерина\Downloads\Desktop\Переводы\Ноябрь\Ри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ownloads\Desktop\Переводы\Ноябрь\Рис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BB92E" w14:textId="77777777" w:rsidR="006A1091" w:rsidRPr="00491325" w:rsidRDefault="006A1091" w:rsidP="006A1091">
      <w:pPr>
        <w:spacing w:line="240" w:lineRule="auto"/>
        <w:ind w:firstLine="567"/>
        <w:contextualSpacing/>
        <w:jc w:val="both"/>
        <w:rPr>
          <w:i/>
          <w:sz w:val="20"/>
          <w:szCs w:val="20"/>
        </w:rPr>
      </w:pPr>
      <w:r w:rsidRPr="00491325">
        <w:rPr>
          <w:i/>
          <w:sz w:val="20"/>
          <w:szCs w:val="20"/>
        </w:rPr>
        <w:t>Рисунок 2: Геометрия изображения для системы с одной линзой (слева) и тандемной системы линз (справа)</w:t>
      </w:r>
    </w:p>
    <w:p w14:paraId="629BD667" w14:textId="77777777" w:rsidR="006A1091" w:rsidRDefault="006A1091" w:rsidP="00D440F9">
      <w:pPr>
        <w:spacing w:line="240" w:lineRule="auto"/>
        <w:ind w:firstLine="567"/>
        <w:contextualSpacing/>
        <w:jc w:val="both"/>
      </w:pPr>
    </w:p>
    <w:p w14:paraId="0F7D0C35" w14:textId="77777777" w:rsidR="006543C5" w:rsidRDefault="00960511" w:rsidP="00D440F9">
      <w:pPr>
        <w:spacing w:line="240" w:lineRule="auto"/>
        <w:ind w:firstLine="567"/>
        <w:contextualSpacing/>
        <w:jc w:val="both"/>
      </w:pPr>
      <w:r w:rsidRPr="00960511">
        <w:t xml:space="preserve">Затем выходной сигнал усилителя подается на 4,2-мегапиксельный </w:t>
      </w:r>
      <w:proofErr w:type="spellStart"/>
      <w:r w:rsidRPr="00960511">
        <w:t>sCMOS</w:t>
      </w:r>
      <w:proofErr w:type="spellEnd"/>
      <w:r w:rsidRPr="00960511">
        <w:t>-датчик, к</w:t>
      </w:r>
      <w:r>
        <w:t xml:space="preserve"> преимуществам которого относятся </w:t>
      </w:r>
      <w:r w:rsidRPr="00960511">
        <w:t>высок</w:t>
      </w:r>
      <w:r>
        <w:t>ая</w:t>
      </w:r>
      <w:r w:rsidRPr="00960511">
        <w:t xml:space="preserve"> квантов</w:t>
      </w:r>
      <w:r>
        <w:t>ая</w:t>
      </w:r>
      <w:r w:rsidRPr="00960511">
        <w:t xml:space="preserve"> эффективност</w:t>
      </w:r>
      <w:r>
        <w:t>ь</w:t>
      </w:r>
      <w:r w:rsidRPr="00960511">
        <w:t xml:space="preserve"> и почти полное отсутствие шума считывания (~ один электрон), что означает, что шум можно почти полностью игнорировать.</w:t>
      </w:r>
      <w:r w:rsidR="006E1A08">
        <w:t xml:space="preserve"> </w:t>
      </w:r>
      <w:r w:rsidR="006E1A08" w:rsidRPr="006E1A08">
        <w:t xml:space="preserve">Датчик также может похвастаться высоким динамическим диапазоном </w:t>
      </w:r>
      <w:r w:rsidR="0096511F">
        <w:t xml:space="preserve">– </w:t>
      </w:r>
      <w:r w:rsidR="006E1A08" w:rsidRPr="006E1A08">
        <w:t xml:space="preserve">до 16 бит, что означает, что он может различать очень тусклые и очень яркие сигналы (которые почти </w:t>
      </w:r>
      <w:r w:rsidR="006E1A08">
        <w:t>пере</w:t>
      </w:r>
      <w:r w:rsidR="006E1A08" w:rsidRPr="006E1A08">
        <w:t xml:space="preserve">насыщают датчик) </w:t>
      </w:r>
      <w:r w:rsidR="006E1A08">
        <w:t>в непосредственной близости друг от друга</w:t>
      </w:r>
      <w:r w:rsidR="006E1A08" w:rsidRPr="006E1A08">
        <w:t xml:space="preserve"> на одном и том же датчике на одном изображении.</w:t>
      </w:r>
    </w:p>
    <w:p w14:paraId="4B49F81D" w14:textId="42EC7319" w:rsidR="00022580" w:rsidRDefault="00022580" w:rsidP="00D440F9">
      <w:pPr>
        <w:spacing w:line="240" w:lineRule="auto"/>
        <w:ind w:firstLine="567"/>
        <w:contextualSpacing/>
        <w:jc w:val="both"/>
      </w:pPr>
      <w:r w:rsidRPr="00022580">
        <w:t xml:space="preserve">Что касается скорости повторения изображений, предыдущие </w:t>
      </w:r>
      <w:r w:rsidR="00DD40F9">
        <w:t>камеры с усилением</w:t>
      </w:r>
      <w:r w:rsidRPr="00022580">
        <w:t xml:space="preserve"> могли захватывать менее 10 кадров в секунду (то есть вы могли снимать изображение с выдержкой 10 </w:t>
      </w:r>
      <w:proofErr w:type="spellStart"/>
      <w:r w:rsidRPr="00022580">
        <w:t>нс</w:t>
      </w:r>
      <w:proofErr w:type="spellEnd"/>
      <w:r w:rsidRPr="00022580">
        <w:t>, но только 10 раз в секунду).</w:t>
      </w:r>
      <w:r>
        <w:t xml:space="preserve"> </w:t>
      </w:r>
      <w:r w:rsidR="000A395B" w:rsidRPr="000A395B">
        <w:t xml:space="preserve">Следовательно, разница во времени между каждым снимком всегда была более 100 </w:t>
      </w:r>
      <w:proofErr w:type="spellStart"/>
      <w:r w:rsidR="000A395B" w:rsidRPr="000A395B">
        <w:t>мс</w:t>
      </w:r>
      <w:proofErr w:type="spellEnd"/>
      <w:r w:rsidR="000A395B" w:rsidRPr="000A395B">
        <w:t>.</w:t>
      </w:r>
      <w:r w:rsidR="000A395B">
        <w:t xml:space="preserve"> Усиленная камера</w:t>
      </w:r>
      <w:r w:rsidR="000A395B" w:rsidRPr="000A395B">
        <w:t xml:space="preserve"> </w:t>
      </w:r>
      <w:proofErr w:type="spellStart"/>
      <w:r w:rsidR="000A395B" w:rsidRPr="000A395B">
        <w:t>sCMOS</w:t>
      </w:r>
      <w:proofErr w:type="spellEnd"/>
      <w:r w:rsidR="000A395B" w:rsidRPr="000A395B">
        <w:t xml:space="preserve"> </w:t>
      </w:r>
      <w:r w:rsidR="000A395B">
        <w:t xml:space="preserve">обеспечивает скорость повторения </w:t>
      </w:r>
      <w:r w:rsidR="000A395B" w:rsidRPr="000A395B">
        <w:t>более 100</w:t>
      </w:r>
      <w:r w:rsidR="000A395B">
        <w:t xml:space="preserve"> кадров в секунду, и вы можете делать снимок</w:t>
      </w:r>
      <w:r w:rsidR="000A395B" w:rsidRPr="000A395B">
        <w:t xml:space="preserve"> каждые 10 </w:t>
      </w:r>
      <w:proofErr w:type="spellStart"/>
      <w:r w:rsidR="000A395B" w:rsidRPr="000A395B">
        <w:t>мс</w:t>
      </w:r>
      <w:proofErr w:type="spellEnd"/>
      <w:r w:rsidR="000A395B" w:rsidRPr="000A395B">
        <w:t>.</w:t>
      </w:r>
      <w:r w:rsidR="002A5C6F">
        <w:t xml:space="preserve"> </w:t>
      </w:r>
    </w:p>
    <w:p w14:paraId="6FC0467A" w14:textId="054C84B8" w:rsidR="002A5C6F" w:rsidRDefault="002A5C6F" w:rsidP="00D440F9">
      <w:pPr>
        <w:spacing w:line="240" w:lineRule="auto"/>
        <w:ind w:firstLine="567"/>
        <w:contextualSpacing/>
        <w:jc w:val="both"/>
      </w:pPr>
      <w:r w:rsidRPr="002A5C6F">
        <w:t xml:space="preserve">Кроме того, если вы </w:t>
      </w:r>
      <w:r w:rsidR="00F53A5F">
        <w:t>у</w:t>
      </w:r>
      <w:r w:rsidR="00EF0851">
        <w:t>меньшите разрешение</w:t>
      </w:r>
      <w:r w:rsidRPr="002A5C6F">
        <w:t xml:space="preserve"> (то есть </w:t>
      </w:r>
      <w:r w:rsidR="00003710">
        <w:t>используете</w:t>
      </w:r>
      <w:r w:rsidR="003F7958">
        <w:t xml:space="preserve"> </w:t>
      </w:r>
      <w:r w:rsidR="00EF0851">
        <w:t xml:space="preserve">функцию </w:t>
      </w:r>
      <w:r w:rsidR="00EF0851">
        <w:rPr>
          <w:lang w:val="en-US"/>
        </w:rPr>
        <w:t>ROI</w:t>
      </w:r>
      <w:r w:rsidR="003F7958">
        <w:t>),</w:t>
      </w:r>
      <w:r w:rsidRPr="002A5C6F">
        <w:t xml:space="preserve"> усиленный датчик </w:t>
      </w:r>
      <w:proofErr w:type="spellStart"/>
      <w:r w:rsidRPr="002A5C6F">
        <w:t>sCMOS</w:t>
      </w:r>
      <w:proofErr w:type="spellEnd"/>
      <w:r w:rsidRPr="002A5C6F">
        <w:t xml:space="preserve"> может обеспечить еще бол</w:t>
      </w:r>
      <w:r w:rsidR="00C56763">
        <w:t>ее высокую частоту кадров: свыше 7000</w:t>
      </w:r>
      <w:r w:rsidRPr="002A5C6F">
        <w:t xml:space="preserve"> кадров в секунду </w:t>
      </w:r>
      <w:r w:rsidR="00EF0851">
        <w:t>на уменьшенном разрешении</w:t>
      </w:r>
      <w:r w:rsidRPr="002A5C6F">
        <w:t>.</w:t>
      </w:r>
      <w:r w:rsidR="00003710">
        <w:t xml:space="preserve"> </w:t>
      </w:r>
      <w:r w:rsidR="00003710" w:rsidRPr="00003710">
        <w:t xml:space="preserve">Это также улучшает </w:t>
      </w:r>
      <w:r w:rsidR="00003710">
        <w:t>разрешающую способность по времени</w:t>
      </w:r>
      <w:r w:rsidR="00003710" w:rsidRPr="00003710">
        <w:t xml:space="preserve"> </w:t>
      </w:r>
      <w:r w:rsidR="0096511F">
        <w:t>–</w:t>
      </w:r>
      <w:r w:rsidR="00003710" w:rsidRPr="00003710">
        <w:t xml:space="preserve"> чем больше изображений в секунду вы получаете, тем более полно вы описываете событие как в наносекундном масштабе, так и в более длительном временном </w:t>
      </w:r>
      <w:r w:rsidR="00003710">
        <w:t>отрезке</w:t>
      </w:r>
      <w:r w:rsidR="00003710" w:rsidRPr="00003710">
        <w:t xml:space="preserve"> (то есть в</w:t>
      </w:r>
      <w:r w:rsidR="00003710">
        <w:t xml:space="preserve"> промежутке в</w:t>
      </w:r>
      <w:r w:rsidR="00003710" w:rsidRPr="00003710">
        <w:t xml:space="preserve"> несколько миллисекунд).</w:t>
      </w:r>
    </w:p>
    <w:p w14:paraId="3E5C9D46" w14:textId="638C43C2" w:rsidR="002C4235" w:rsidRDefault="002C4235" w:rsidP="00D440F9">
      <w:pPr>
        <w:spacing w:line="240" w:lineRule="auto"/>
        <w:ind w:firstLine="567"/>
        <w:contextualSpacing/>
        <w:jc w:val="both"/>
      </w:pPr>
      <w:r w:rsidRPr="002C4235">
        <w:t xml:space="preserve">При полном разрешении усиленные </w:t>
      </w:r>
      <w:proofErr w:type="spellStart"/>
      <w:r w:rsidRPr="002C4235">
        <w:t>sCMOS</w:t>
      </w:r>
      <w:proofErr w:type="spellEnd"/>
      <w:r w:rsidRPr="002C4235">
        <w:t xml:space="preserve">-камеры также могут обеспечивать </w:t>
      </w:r>
      <w:r w:rsidR="00C56763">
        <w:t>не менее</w:t>
      </w:r>
      <w:r>
        <w:t xml:space="preserve"> </w:t>
      </w:r>
      <w:r w:rsidRPr="002C4235">
        <w:t>высокую скорость кадров в секунду наряду с быстрым затвором (</w:t>
      </w:r>
      <w:proofErr w:type="spellStart"/>
      <w:r w:rsidRPr="002C4235">
        <w:t>emCCD</w:t>
      </w:r>
      <w:proofErr w:type="spellEnd"/>
      <w:r w:rsidRPr="002C4235">
        <w:t xml:space="preserve"> работают медленнее, если вы не используете </w:t>
      </w:r>
      <w:r w:rsidR="00EF0851">
        <w:t>при уменьшенном разрешении</w:t>
      </w:r>
      <w:r w:rsidRPr="002C4235">
        <w:t xml:space="preserve">, чтобы </w:t>
      </w:r>
      <w:r>
        <w:t>ускорить их работу</w:t>
      </w:r>
      <w:r w:rsidRPr="002C4235">
        <w:t>).</w:t>
      </w:r>
    </w:p>
    <w:p w14:paraId="020A5017" w14:textId="0BADB6CC" w:rsidR="00113887" w:rsidRDefault="00113887" w:rsidP="00D440F9">
      <w:pPr>
        <w:spacing w:line="240" w:lineRule="auto"/>
        <w:ind w:firstLine="567"/>
        <w:contextualSpacing/>
        <w:jc w:val="both"/>
      </w:pPr>
      <w:r w:rsidRPr="00113887">
        <w:t xml:space="preserve">Соответственно, коэффициент </w:t>
      </w:r>
      <w:r w:rsidR="00EF0851">
        <w:t>экстинкции</w:t>
      </w:r>
      <w:r w:rsidR="00F53A5F">
        <w:t xml:space="preserve"> </w:t>
      </w:r>
      <w:r w:rsidRPr="00113887">
        <w:t>приобретает все большее значение, когда вы работаете с короткими выдержками.</w:t>
      </w:r>
      <w:r>
        <w:t xml:space="preserve"> </w:t>
      </w:r>
      <w:r w:rsidRPr="00113887">
        <w:t xml:space="preserve">Например, если вы получаете изображение за 10 </w:t>
      </w:r>
      <w:proofErr w:type="spellStart"/>
      <w:r w:rsidRPr="00113887">
        <w:t>нс</w:t>
      </w:r>
      <w:proofErr w:type="spellEnd"/>
      <w:r w:rsidRPr="00113887">
        <w:t xml:space="preserve">, датчику </w:t>
      </w:r>
      <w:proofErr w:type="spellStart"/>
      <w:r w:rsidRPr="00113887">
        <w:t>sCMOS</w:t>
      </w:r>
      <w:proofErr w:type="spellEnd"/>
      <w:r w:rsidRPr="00113887">
        <w:t xml:space="preserve"> требуется около 10 </w:t>
      </w:r>
      <w:proofErr w:type="spellStart"/>
      <w:r w:rsidRPr="00113887">
        <w:t>мс</w:t>
      </w:r>
      <w:proofErr w:type="spellEnd"/>
      <w:r w:rsidRPr="00113887">
        <w:t>, чтобы считать полное 4-мегапиксельное изображение.</w:t>
      </w:r>
      <w:r w:rsidR="00F80904">
        <w:t xml:space="preserve"> </w:t>
      </w:r>
      <w:r w:rsidR="00F80904" w:rsidRPr="00F80904">
        <w:t xml:space="preserve">Во время этого процесса считывания, если свет падает на поверхность датчика </w:t>
      </w:r>
      <w:proofErr w:type="spellStart"/>
      <w:r w:rsidR="00F80904" w:rsidRPr="00F80904">
        <w:t>sCMOS</w:t>
      </w:r>
      <w:proofErr w:type="spellEnd"/>
      <w:r w:rsidR="00F80904" w:rsidRPr="00F80904">
        <w:t>, он может повлиять на записанн</w:t>
      </w:r>
      <w:r w:rsidR="0096511F">
        <w:t>ое изображение</w:t>
      </w:r>
      <w:r w:rsidR="00F34151">
        <w:t>.</w:t>
      </w:r>
    </w:p>
    <w:p w14:paraId="60AF24AC" w14:textId="77777777" w:rsidR="0096511F" w:rsidRDefault="0096511F" w:rsidP="00D440F9">
      <w:pPr>
        <w:spacing w:line="240" w:lineRule="auto"/>
        <w:ind w:firstLine="567"/>
        <w:contextualSpacing/>
        <w:jc w:val="both"/>
      </w:pPr>
      <w:r w:rsidRPr="0096511F">
        <w:t xml:space="preserve">Усилитель изображения (то есть устройство ввода) находится перед датчиком </w:t>
      </w:r>
      <w:proofErr w:type="spellStart"/>
      <w:r w:rsidRPr="0096511F">
        <w:t>sCMOS</w:t>
      </w:r>
      <w:proofErr w:type="spellEnd"/>
      <w:r w:rsidRPr="0096511F">
        <w:t xml:space="preserve"> и имеет почти идеальный коэффициент экстинкции в том смысле, что фотокатод, который действует как открывающее и закрывающее устройство, определяет светочувствительность.</w:t>
      </w:r>
      <w:r w:rsidR="006F3BE8">
        <w:t xml:space="preserve"> Данный</w:t>
      </w:r>
      <w:r w:rsidR="006F3BE8" w:rsidRPr="006F3BE8">
        <w:t xml:space="preserve"> фотокатод в закрытом состоянии пропускает свет в соотношении 1:10 миллион</w:t>
      </w:r>
      <w:r w:rsidR="006F3BE8">
        <w:t>ам</w:t>
      </w:r>
      <w:r w:rsidR="006F3BE8" w:rsidRPr="006F3BE8">
        <w:t>. Таким образом, из 10 миллионов фотонов только один может пройти при считывании, сформировать сигнал и повлиять на изображение.</w:t>
      </w:r>
    </w:p>
    <w:p w14:paraId="3A1EBBAB" w14:textId="77777777" w:rsidR="00660D1C" w:rsidRDefault="00DA37FA" w:rsidP="00D440F9">
      <w:pPr>
        <w:spacing w:line="240" w:lineRule="auto"/>
        <w:ind w:firstLine="567"/>
        <w:contextualSpacing/>
        <w:jc w:val="both"/>
      </w:pPr>
      <w:r w:rsidRPr="00DA37FA">
        <w:t>Наконец,</w:t>
      </w:r>
      <w:r>
        <w:t xml:space="preserve"> в</w:t>
      </w:r>
      <w:r w:rsidRPr="00DA37FA">
        <w:t xml:space="preserve"> усил</w:t>
      </w:r>
      <w:r>
        <w:t xml:space="preserve">енных системах </w:t>
      </w:r>
      <w:proofErr w:type="spellStart"/>
      <w:r>
        <w:t>sCMOS</w:t>
      </w:r>
      <w:proofErr w:type="spellEnd"/>
      <w:r>
        <w:t xml:space="preserve"> использованы</w:t>
      </w:r>
      <w:r w:rsidRPr="00DA37FA">
        <w:t xml:space="preserve"> соединения</w:t>
      </w:r>
      <w:r>
        <w:t xml:space="preserve"> повышенного качества</w:t>
      </w:r>
      <w:r w:rsidRPr="00DA37FA">
        <w:t>.</w:t>
      </w:r>
      <w:r>
        <w:t xml:space="preserve"> </w:t>
      </w:r>
      <w:r w:rsidRPr="00DA37FA">
        <w:t xml:space="preserve">Волоконно-оптический интерфейс (линия передачи данных) позволяет ПК или рабочей станции находиться </w:t>
      </w:r>
      <w:r>
        <w:t>на значительном расстоянии</w:t>
      </w:r>
      <w:r w:rsidRPr="00DA37FA">
        <w:t xml:space="preserve"> от камеры </w:t>
      </w:r>
      <w:r w:rsidR="00CE7BD5">
        <w:t xml:space="preserve">– </w:t>
      </w:r>
      <w:r w:rsidRPr="00DA37FA">
        <w:t xml:space="preserve">это необходимо на объектах с высокой энергией, </w:t>
      </w:r>
      <w:r>
        <w:t xml:space="preserve">поскольку, как правило, нахождение в непосредственной близости от эксперимента представляет значительную опасность </w:t>
      </w:r>
      <w:r w:rsidRPr="00DA37FA">
        <w:t>для людей или приборов.</w:t>
      </w:r>
      <w:r>
        <w:t xml:space="preserve"> </w:t>
      </w:r>
      <w:r w:rsidRPr="00DA37FA">
        <w:t xml:space="preserve">Предыдущие технологии высокоскоростной визуализации позволяли получать данные удаленно через гигабитный </w:t>
      </w:r>
      <w:proofErr w:type="spellStart"/>
      <w:r w:rsidRPr="00DA37FA">
        <w:t>Ethernet</w:t>
      </w:r>
      <w:proofErr w:type="spellEnd"/>
      <w:r w:rsidRPr="00DA37FA">
        <w:t>-</w:t>
      </w:r>
      <w:r>
        <w:t>кабель</w:t>
      </w:r>
      <w:r w:rsidRPr="00DA37FA">
        <w:t>, USB-кабель или другой медный кабель.</w:t>
      </w:r>
      <w:r w:rsidR="00764926">
        <w:t xml:space="preserve"> Каждый из этих вариантов связан с затруднениями</w:t>
      </w:r>
      <w:r w:rsidR="00764926" w:rsidRPr="00764926">
        <w:t xml:space="preserve">, которые </w:t>
      </w:r>
      <w:r w:rsidR="00764926">
        <w:t>исключены</w:t>
      </w:r>
      <w:r w:rsidR="00764926" w:rsidRPr="00764926">
        <w:t xml:space="preserve"> при использовании волоконной оптики, </w:t>
      </w:r>
      <w:r w:rsidR="00764926">
        <w:t xml:space="preserve">– </w:t>
      </w:r>
      <w:r w:rsidR="00764926" w:rsidRPr="00764926">
        <w:t>таки</w:t>
      </w:r>
      <w:r w:rsidR="00764926">
        <w:t>ми,</w:t>
      </w:r>
      <w:r w:rsidR="00764926" w:rsidRPr="00764926">
        <w:t xml:space="preserve"> как ослабленный сигнал, ограниченная длина кабеля или восприимчивость к сильным электромагнитным полям вблизи эксперимента.</w:t>
      </w:r>
    </w:p>
    <w:p w14:paraId="48127027" w14:textId="77777777" w:rsidR="00764926" w:rsidRDefault="00764926" w:rsidP="00D440F9">
      <w:pPr>
        <w:spacing w:line="240" w:lineRule="auto"/>
        <w:ind w:firstLine="567"/>
        <w:contextualSpacing/>
        <w:jc w:val="both"/>
      </w:pPr>
      <w:r w:rsidRPr="00764926">
        <w:t xml:space="preserve">Внешние </w:t>
      </w:r>
      <w:r>
        <w:t>пусковые сигналы (т. е</w:t>
      </w:r>
      <w:r w:rsidRPr="00764926">
        <w:t xml:space="preserve">. </w:t>
      </w:r>
      <w:r>
        <w:t>с</w:t>
      </w:r>
      <w:r w:rsidRPr="00764926">
        <w:t>игнал</w:t>
      </w:r>
      <w:r>
        <w:t>ы, указывающие</w:t>
      </w:r>
      <w:r w:rsidRPr="00764926">
        <w:t xml:space="preserve"> камере </w:t>
      </w:r>
      <w:r>
        <w:t xml:space="preserve">необходимость начать </w:t>
      </w:r>
      <w:r w:rsidRPr="00764926">
        <w:t xml:space="preserve">запись </w:t>
      </w:r>
      <w:r>
        <w:t>–</w:t>
      </w:r>
      <w:r w:rsidRPr="00764926">
        <w:t xml:space="preserve"> </w:t>
      </w:r>
      <w:r>
        <w:t>а также время записи</w:t>
      </w:r>
      <w:r w:rsidRPr="00764926">
        <w:t xml:space="preserve"> </w:t>
      </w:r>
      <w:r>
        <w:t>–</w:t>
      </w:r>
      <w:r w:rsidRPr="00764926">
        <w:t xml:space="preserve"> во время события)</w:t>
      </w:r>
      <w:r>
        <w:t xml:space="preserve"> </w:t>
      </w:r>
      <w:r w:rsidRPr="00764926">
        <w:t xml:space="preserve">в усиленной системе </w:t>
      </w:r>
      <w:proofErr w:type="spellStart"/>
      <w:r w:rsidRPr="00764926">
        <w:t>sCMOS</w:t>
      </w:r>
      <w:proofErr w:type="spellEnd"/>
      <w:r w:rsidRPr="00764926">
        <w:t xml:space="preserve"> также передаются по оптоволокну.</w:t>
      </w:r>
      <w:r w:rsidR="007C57F8">
        <w:t xml:space="preserve"> Для передачи таких пусковых сигналов</w:t>
      </w:r>
      <w:r w:rsidR="007C57F8" w:rsidRPr="007C57F8">
        <w:t xml:space="preserve"> обычно используется коаксиальный кабель (</w:t>
      </w:r>
      <w:r w:rsidR="00CE7BD5">
        <w:t xml:space="preserve">медная </w:t>
      </w:r>
      <w:r w:rsidR="007C57F8">
        <w:t>кабельная</w:t>
      </w:r>
      <w:r w:rsidR="007C57F8" w:rsidRPr="007C57F8">
        <w:t xml:space="preserve"> линия), и чем длиннее линия </w:t>
      </w:r>
      <w:r w:rsidR="007C57F8">
        <w:t>кабеля</w:t>
      </w:r>
      <w:r w:rsidR="007C57F8" w:rsidRPr="007C57F8">
        <w:t>, тем хуже качество сигнала.</w:t>
      </w:r>
      <w:r w:rsidR="007C57F8">
        <w:t xml:space="preserve"> </w:t>
      </w:r>
      <w:r w:rsidR="007C57F8" w:rsidRPr="007C57F8">
        <w:t xml:space="preserve">Кроме того, вполне вероятно, что </w:t>
      </w:r>
      <w:r w:rsidR="00FE00FD">
        <w:t>кабельная</w:t>
      </w:r>
      <w:r w:rsidR="007C57F8" w:rsidRPr="007C57F8">
        <w:t xml:space="preserve"> линия будет действовать как антенна и улавливать некоторый шумовой сигнал от электромагнитных импульсов, генерируемых экспериментом, что может вызвать </w:t>
      </w:r>
      <w:r w:rsidR="00FE00FD">
        <w:t>ошибочное срабатывание</w:t>
      </w:r>
      <w:r w:rsidR="007C57F8" w:rsidRPr="007C57F8">
        <w:t xml:space="preserve"> или, по крайней мере, помешать запуску.</w:t>
      </w:r>
    </w:p>
    <w:p w14:paraId="06656AA1" w14:textId="77777777" w:rsidR="00764926" w:rsidRDefault="00764926" w:rsidP="00D440F9">
      <w:pPr>
        <w:spacing w:line="240" w:lineRule="auto"/>
        <w:ind w:firstLine="567"/>
        <w:contextualSpacing/>
        <w:jc w:val="both"/>
      </w:pPr>
    </w:p>
    <w:p w14:paraId="77B2E895" w14:textId="77777777" w:rsidR="00962AAF" w:rsidRDefault="00962AAF">
      <w:pPr>
        <w:rPr>
          <w:b/>
        </w:rPr>
      </w:pPr>
      <w:r>
        <w:rPr>
          <w:b/>
        </w:rPr>
        <w:br w:type="page"/>
      </w:r>
    </w:p>
    <w:p w14:paraId="05A7BCF6" w14:textId="23A47896" w:rsidR="000210A2" w:rsidRPr="00ED3A07" w:rsidRDefault="000210A2" w:rsidP="00D440F9">
      <w:pPr>
        <w:spacing w:line="240" w:lineRule="auto"/>
        <w:ind w:firstLine="567"/>
        <w:contextualSpacing/>
        <w:jc w:val="both"/>
        <w:rPr>
          <w:b/>
        </w:rPr>
      </w:pPr>
      <w:r w:rsidRPr="00ED3A07">
        <w:rPr>
          <w:b/>
        </w:rPr>
        <w:lastRenderedPageBreak/>
        <w:t>Сверхскоростная визуализация нового поколения</w:t>
      </w:r>
    </w:p>
    <w:p w14:paraId="0F08DFC5" w14:textId="77777777" w:rsidR="000210A2" w:rsidRDefault="000210A2" w:rsidP="00D440F9">
      <w:pPr>
        <w:spacing w:line="240" w:lineRule="auto"/>
        <w:ind w:firstLine="567"/>
        <w:contextualSpacing/>
        <w:jc w:val="both"/>
      </w:pPr>
    </w:p>
    <w:p w14:paraId="627D3718" w14:textId="07276072" w:rsidR="000210A2" w:rsidRDefault="005B151C" w:rsidP="00D440F9">
      <w:pPr>
        <w:spacing w:line="240" w:lineRule="auto"/>
        <w:ind w:firstLine="567"/>
        <w:contextualSpacing/>
        <w:jc w:val="both"/>
      </w:pPr>
      <w:r w:rsidRPr="005B151C">
        <w:t xml:space="preserve">Стремясь предоставить исследователям и организациям все преимущества, которые могут обеспечить </w:t>
      </w:r>
      <w:r w:rsidR="00B95434">
        <w:t xml:space="preserve">улучшенные </w:t>
      </w:r>
      <w:r w:rsidRPr="005B151C">
        <w:t xml:space="preserve">камеры </w:t>
      </w:r>
      <w:proofErr w:type="spellStart"/>
      <w:r w:rsidRPr="005B151C">
        <w:t>sCMOS</w:t>
      </w:r>
      <w:proofErr w:type="spellEnd"/>
      <w:r w:rsidRPr="005B151C">
        <w:t xml:space="preserve">, компания PCO AG представила </w:t>
      </w:r>
      <w:proofErr w:type="spellStart"/>
      <w:r w:rsidRPr="005B151C">
        <w:t>pco.dicam</w:t>
      </w:r>
      <w:proofErr w:type="spellEnd"/>
      <w:r w:rsidRPr="005B151C">
        <w:t xml:space="preserve"> C1, 16-битную </w:t>
      </w:r>
      <w:r w:rsidR="00B95434">
        <w:t xml:space="preserve">улучшенную </w:t>
      </w:r>
      <w:r w:rsidRPr="005B151C">
        <w:t xml:space="preserve">камеру </w:t>
      </w:r>
      <w:proofErr w:type="spellStart"/>
      <w:r w:rsidRPr="005B151C">
        <w:t>sCMOS</w:t>
      </w:r>
      <w:proofErr w:type="spellEnd"/>
      <w:r w:rsidR="00B95434">
        <w:t>.</w:t>
      </w:r>
      <w:r w:rsidR="00E76992">
        <w:t xml:space="preserve"> </w:t>
      </w:r>
      <w:r w:rsidR="00E76992" w:rsidRPr="00E76992">
        <w:t xml:space="preserve">Основанная на многолетнем опыте PCO AG в области камер с </w:t>
      </w:r>
      <w:r w:rsidR="0008502D">
        <w:t>усилителем изображения</w:t>
      </w:r>
      <w:r w:rsidR="00E76992" w:rsidRPr="00E76992">
        <w:t xml:space="preserve">, C1 и ее четырехканальный аналог </w:t>
      </w:r>
      <w:r w:rsidR="00CE7BD5">
        <w:t xml:space="preserve">– </w:t>
      </w:r>
      <w:proofErr w:type="spellStart"/>
      <w:proofErr w:type="gramStart"/>
      <w:r w:rsidR="00E76992" w:rsidRPr="00E76992">
        <w:t>pco.dicam</w:t>
      </w:r>
      <w:proofErr w:type="spellEnd"/>
      <w:proofErr w:type="gramEnd"/>
      <w:r w:rsidR="00E76992" w:rsidRPr="00E76992">
        <w:t xml:space="preserve"> C4 </w:t>
      </w:r>
      <w:r w:rsidR="00CE7BD5">
        <w:t xml:space="preserve">– </w:t>
      </w:r>
      <w:r w:rsidR="00E76992" w:rsidRPr="00E76992">
        <w:t xml:space="preserve">доказывают, что сверхкороткое время </w:t>
      </w:r>
      <w:r w:rsidR="0008502D">
        <w:t>экспозиции</w:t>
      </w:r>
      <w:r w:rsidR="00E76992" w:rsidRPr="00E76992">
        <w:t>, высокое разрешение, большое поле зрения и усиленное управление коэффициентом</w:t>
      </w:r>
      <w:r w:rsidR="00E76992">
        <w:t xml:space="preserve"> затухания могут сочетаться в одном устройстве.</w:t>
      </w:r>
    </w:p>
    <w:p w14:paraId="78B78C33" w14:textId="77777777" w:rsidR="00C25325" w:rsidRDefault="00666618" w:rsidP="00D440F9">
      <w:pPr>
        <w:spacing w:line="240" w:lineRule="auto"/>
        <w:ind w:firstLine="567"/>
        <w:contextualSpacing/>
        <w:jc w:val="both"/>
      </w:pPr>
      <w:r>
        <w:t xml:space="preserve">Во-первых, </w:t>
      </w:r>
      <w:proofErr w:type="spellStart"/>
      <w:r w:rsidRPr="00666618">
        <w:t>Pco.dicam</w:t>
      </w:r>
      <w:proofErr w:type="spellEnd"/>
      <w:r w:rsidRPr="00666618">
        <w:t xml:space="preserve"> C1 </w:t>
      </w:r>
      <w:r>
        <w:t xml:space="preserve">обладает </w:t>
      </w:r>
      <w:r w:rsidRPr="00666618">
        <w:t>металлическ</w:t>
      </w:r>
      <w:r>
        <w:t>им</w:t>
      </w:r>
      <w:r w:rsidRPr="00666618">
        <w:t xml:space="preserve"> корпус</w:t>
      </w:r>
      <w:r>
        <w:t>ом</w:t>
      </w:r>
      <w:r w:rsidRPr="00666618">
        <w:t>, экранированн</w:t>
      </w:r>
      <w:r>
        <w:t>ым</w:t>
      </w:r>
      <w:r w:rsidRPr="00666618">
        <w:t xml:space="preserve"> дополнительными медными проводниками для защиты внутренней электроники от электромагнитных полей.</w:t>
      </w:r>
      <w:r>
        <w:t xml:space="preserve"> </w:t>
      </w:r>
      <w:r w:rsidRPr="00666618">
        <w:t xml:space="preserve">Внутри этого корпуса находится модуль камеры на основе </w:t>
      </w:r>
      <w:proofErr w:type="spellStart"/>
      <w:r w:rsidRPr="00666618">
        <w:t>sCMOS</w:t>
      </w:r>
      <w:proofErr w:type="spellEnd"/>
      <w:r w:rsidRPr="00666618">
        <w:t xml:space="preserve">, который позволяет </w:t>
      </w:r>
      <w:proofErr w:type="spellStart"/>
      <w:r w:rsidRPr="00666618">
        <w:t>pco.dicam</w:t>
      </w:r>
      <w:proofErr w:type="spellEnd"/>
      <w:r w:rsidRPr="00666618">
        <w:t xml:space="preserve"> C1 воспроизводить стабильную частоту кадров, превышающую 100 кадров в секунду, при разрешении 4,2 МП и динамическом диапазоне 16 бит.</w:t>
      </w:r>
      <w:r w:rsidR="009B0E87">
        <w:t xml:space="preserve"> </w:t>
      </w:r>
      <w:r w:rsidR="009B0E87" w:rsidRPr="009B0E87">
        <w:t>Высокая скорость</w:t>
      </w:r>
      <w:r w:rsidR="00CE7BD5">
        <w:t xml:space="preserve"> работы камеры проявляется даже в</w:t>
      </w:r>
      <w:r w:rsidR="009B0E87" w:rsidRPr="009B0E87">
        <w:t xml:space="preserve"> ее сверхкоротком времени реакции на </w:t>
      </w:r>
      <w:r w:rsidR="009B0E87">
        <w:t xml:space="preserve">пусковой </w:t>
      </w:r>
      <w:r w:rsidR="009B0E87" w:rsidRPr="009B0E87">
        <w:t>сигнал (то есть задержк</w:t>
      </w:r>
      <w:r w:rsidR="00CE7BD5">
        <w:t>е</w:t>
      </w:r>
      <w:r w:rsidR="009B0E87" w:rsidRPr="009B0E87">
        <w:t xml:space="preserve"> между временем поступления </w:t>
      </w:r>
      <w:r w:rsidR="009B0E87">
        <w:t>сигнала</w:t>
      </w:r>
      <w:r w:rsidR="009B0E87" w:rsidRPr="009B0E87">
        <w:t xml:space="preserve"> и открытием фотокатода для начала экспозиции): &lt;</w:t>
      </w:r>
      <w:r w:rsidR="00CE7BD5">
        <w:t xml:space="preserve"> </w:t>
      </w:r>
      <w:r w:rsidR="009B0E87" w:rsidRPr="009B0E87">
        <w:t xml:space="preserve">50 </w:t>
      </w:r>
      <w:proofErr w:type="spellStart"/>
      <w:r w:rsidR="009B0E87" w:rsidRPr="009B0E87">
        <w:t>нс</w:t>
      </w:r>
      <w:proofErr w:type="spellEnd"/>
      <w:r w:rsidR="009B0E87" w:rsidRPr="009B0E87">
        <w:t>.</w:t>
      </w:r>
    </w:p>
    <w:p w14:paraId="348A83BA" w14:textId="77777777" w:rsidR="00875537" w:rsidRDefault="00875537" w:rsidP="00D440F9">
      <w:pPr>
        <w:spacing w:line="240" w:lineRule="auto"/>
        <w:ind w:firstLine="567"/>
        <w:contextualSpacing/>
        <w:jc w:val="both"/>
      </w:pPr>
      <w:r>
        <w:t>Во-вторых</w:t>
      </w:r>
      <w:r w:rsidRPr="00875537">
        <w:t xml:space="preserve">, </w:t>
      </w:r>
      <w:proofErr w:type="spellStart"/>
      <w:r w:rsidRPr="00875537">
        <w:t>pco.dicam</w:t>
      </w:r>
      <w:proofErr w:type="spellEnd"/>
      <w:r w:rsidRPr="00875537">
        <w:t xml:space="preserve"> C1 представляет собой первое </w:t>
      </w:r>
      <w:r w:rsidR="00DF0F97">
        <w:t>применение</w:t>
      </w:r>
      <w:r w:rsidRPr="00875537">
        <w:t xml:space="preserve"> полного стандарта оптического интерфейса CLHS (</w:t>
      </w:r>
      <w:proofErr w:type="spellStart"/>
      <w:r w:rsidRPr="00875537">
        <w:t>Camera</w:t>
      </w:r>
      <w:proofErr w:type="spellEnd"/>
      <w:r w:rsidRPr="00875537">
        <w:t xml:space="preserve"> </w:t>
      </w:r>
      <w:proofErr w:type="spellStart"/>
      <w:r w:rsidRPr="00875537">
        <w:t>Link</w:t>
      </w:r>
      <w:proofErr w:type="spellEnd"/>
      <w:r w:rsidRPr="00875537">
        <w:t xml:space="preserve"> HS) к усиленной системе камер.</w:t>
      </w:r>
      <w:r w:rsidR="00DF0F97">
        <w:t xml:space="preserve"> </w:t>
      </w:r>
      <w:r w:rsidR="00DF0F97" w:rsidRPr="00DF0F97">
        <w:t xml:space="preserve">Таким образом, вы можете </w:t>
      </w:r>
      <w:r w:rsidR="00DF0F97">
        <w:t>соединить</w:t>
      </w:r>
      <w:r w:rsidR="00DF0F97" w:rsidRPr="00DF0F97">
        <w:t xml:space="preserve"> </w:t>
      </w:r>
      <w:r w:rsidR="00DF0F97">
        <w:t>оптоволоконным кабелем камеру и</w:t>
      </w:r>
      <w:r w:rsidR="00DF0F97" w:rsidRPr="00DF0F97">
        <w:t xml:space="preserve"> устройств</w:t>
      </w:r>
      <w:r w:rsidR="00DF0F97">
        <w:t>о</w:t>
      </w:r>
      <w:r w:rsidR="00DF0F97" w:rsidRPr="00DF0F97">
        <w:t xml:space="preserve"> захвата кадра на вашем ПК и покрыть сотни метров (</w:t>
      </w:r>
      <w:r w:rsidR="00DF0F97">
        <w:t>включая и канал передачи данных,</w:t>
      </w:r>
      <w:r w:rsidR="00DF0F97" w:rsidRPr="00DF0F97">
        <w:t xml:space="preserve"> и канал запуска) без потери или искажения сигнала, присущего медным кабелям </w:t>
      </w:r>
      <w:r w:rsidR="00CE7BD5">
        <w:t xml:space="preserve">– </w:t>
      </w:r>
      <w:r w:rsidR="00DF0F97" w:rsidRPr="00DF0F97">
        <w:t>все это приводит к ошеломляющей скорости передачи данных изображения в 870 Мбайт / с.</w:t>
      </w:r>
    </w:p>
    <w:p w14:paraId="40EC5282" w14:textId="757FBD2D" w:rsidR="00950C8E" w:rsidRDefault="00950C8E" w:rsidP="00D440F9">
      <w:pPr>
        <w:spacing w:line="240" w:lineRule="auto"/>
        <w:ind w:firstLine="567"/>
        <w:contextualSpacing/>
        <w:jc w:val="both"/>
      </w:pPr>
      <w:r w:rsidRPr="00950C8E">
        <w:t xml:space="preserve">Одним из многих </w:t>
      </w:r>
      <w:r>
        <w:t>направлений</w:t>
      </w:r>
      <w:r w:rsidRPr="00950C8E">
        <w:t xml:space="preserve">, которые могут использовать преимущества </w:t>
      </w:r>
      <w:r>
        <w:t>усиленных</w:t>
      </w:r>
      <w:r w:rsidRPr="00950C8E">
        <w:t xml:space="preserve"> </w:t>
      </w:r>
      <w:proofErr w:type="spellStart"/>
      <w:r w:rsidRPr="00950C8E">
        <w:t>sCMOS</w:t>
      </w:r>
      <w:proofErr w:type="spellEnd"/>
      <w:r w:rsidRPr="00950C8E">
        <w:t xml:space="preserve">, является лазерная оптико-эмиссионная спектрометрия (LIBS), выполняемая с использованием высокоэнергетического лазерного </w:t>
      </w:r>
      <w:r>
        <w:t>импульса, направленного на</w:t>
      </w:r>
      <w:r w:rsidRPr="00950C8E">
        <w:t xml:space="preserve"> образец.</w:t>
      </w:r>
      <w:r>
        <w:t xml:space="preserve"> </w:t>
      </w:r>
      <w:r w:rsidRPr="00950C8E">
        <w:t xml:space="preserve">Материал </w:t>
      </w:r>
      <w:r>
        <w:t>выпаривается</w:t>
      </w:r>
      <w:r w:rsidRPr="00950C8E">
        <w:t xml:space="preserve"> в течение </w:t>
      </w:r>
      <w:r>
        <w:t xml:space="preserve">нескольких </w:t>
      </w:r>
      <w:r w:rsidRPr="00950C8E">
        <w:t xml:space="preserve">наносекунд, в </w:t>
      </w:r>
      <w:r>
        <w:t>полученной</w:t>
      </w:r>
      <w:r w:rsidRPr="00950C8E">
        <w:t xml:space="preserve"> плазме создается </w:t>
      </w:r>
      <w:r w:rsidR="0008502D" w:rsidRPr="00950C8E">
        <w:t>высокоэнергетическ</w:t>
      </w:r>
      <w:r w:rsidR="0008502D">
        <w:t>ий</w:t>
      </w:r>
      <w:r w:rsidR="00F53A5F">
        <w:t xml:space="preserve"> </w:t>
      </w:r>
      <w:r w:rsidR="0008502D" w:rsidRPr="00950C8E">
        <w:t>лазерн</w:t>
      </w:r>
      <w:r w:rsidR="0008502D">
        <w:t>ый</w:t>
      </w:r>
      <w:r w:rsidR="0008502D" w:rsidRPr="00950C8E">
        <w:t xml:space="preserve"> </w:t>
      </w:r>
      <w:r w:rsidRPr="00950C8E">
        <w:t>импульс, и в</w:t>
      </w:r>
      <w:r>
        <w:t xml:space="preserve"> данной</w:t>
      </w:r>
      <w:r w:rsidRPr="00950C8E">
        <w:t xml:space="preserve"> </w:t>
      </w:r>
      <w:r>
        <w:t>среде образуется</w:t>
      </w:r>
      <w:r w:rsidRPr="00950C8E">
        <w:t xml:space="preserve"> спектр излучения, характерный для составляющих элементов.</w:t>
      </w:r>
      <w:r>
        <w:t xml:space="preserve"> </w:t>
      </w:r>
      <w:r w:rsidRPr="00950C8E">
        <w:t>Затем вы можете использовать каме</w:t>
      </w:r>
      <w:r>
        <w:t>ру для анализа деталей образца</w:t>
      </w:r>
      <w:r w:rsidRPr="00950C8E">
        <w:t>.</w:t>
      </w:r>
    </w:p>
    <w:p w14:paraId="45261A32" w14:textId="77777777" w:rsidR="00863FFE" w:rsidRPr="00491325" w:rsidRDefault="00863FFE" w:rsidP="00D440F9">
      <w:pPr>
        <w:spacing w:line="240" w:lineRule="auto"/>
        <w:ind w:firstLine="567"/>
        <w:contextualSpacing/>
        <w:jc w:val="both"/>
        <w:rPr>
          <w:b/>
        </w:rPr>
      </w:pPr>
    </w:p>
    <w:p w14:paraId="61C7C941" w14:textId="77777777" w:rsidR="00863FFE" w:rsidRPr="00491325" w:rsidRDefault="00863FFE" w:rsidP="00D440F9">
      <w:pPr>
        <w:spacing w:line="240" w:lineRule="auto"/>
        <w:ind w:firstLine="567"/>
        <w:contextualSpacing/>
        <w:jc w:val="both"/>
        <w:rPr>
          <w:b/>
        </w:rPr>
      </w:pPr>
      <w:r w:rsidRPr="00491325">
        <w:rPr>
          <w:b/>
        </w:rPr>
        <w:t>Заключение</w:t>
      </w:r>
    </w:p>
    <w:p w14:paraId="48809B54" w14:textId="77777777" w:rsidR="00863FFE" w:rsidRDefault="00863FFE" w:rsidP="00D440F9">
      <w:pPr>
        <w:spacing w:line="240" w:lineRule="auto"/>
        <w:ind w:firstLine="567"/>
        <w:contextualSpacing/>
        <w:jc w:val="both"/>
      </w:pPr>
    </w:p>
    <w:p w14:paraId="0F05C561" w14:textId="286E95F8" w:rsidR="00F34151" w:rsidRDefault="00790051" w:rsidP="00F34151">
      <w:pPr>
        <w:spacing w:line="240" w:lineRule="auto"/>
        <w:ind w:firstLine="567"/>
        <w:contextualSpacing/>
        <w:jc w:val="both"/>
      </w:pPr>
      <w:r>
        <w:t>Улучшенная система</w:t>
      </w:r>
      <w:r w:rsidRPr="00790051">
        <w:t xml:space="preserve"> </w:t>
      </w:r>
      <w:proofErr w:type="spellStart"/>
      <w:r w:rsidRPr="00790051">
        <w:t>sCMOS</w:t>
      </w:r>
      <w:proofErr w:type="spellEnd"/>
      <w:r w:rsidRPr="00790051">
        <w:t xml:space="preserve"> обеспечивает техническое решение</w:t>
      </w:r>
      <w:r>
        <w:t xml:space="preserve"> в случаях</w:t>
      </w:r>
      <w:r w:rsidRPr="00790051">
        <w:t>, когда другие технологии обработки изображений не удовлетворяют требованиям ваш</w:t>
      </w:r>
      <w:r>
        <w:t>их задач</w:t>
      </w:r>
      <w:r w:rsidRPr="00790051">
        <w:t xml:space="preserve"> к высокой скорости</w:t>
      </w:r>
      <w:r>
        <w:t xml:space="preserve"> съёмки</w:t>
      </w:r>
      <w:r w:rsidRPr="00790051">
        <w:t xml:space="preserve">, независимо от того, требуется ли вам сверхкороткое время </w:t>
      </w:r>
      <w:r w:rsidR="0008502D">
        <w:t>экспозиции</w:t>
      </w:r>
      <w:r w:rsidR="0008502D" w:rsidRPr="00790051">
        <w:t xml:space="preserve"> </w:t>
      </w:r>
      <w:r w:rsidRPr="00790051">
        <w:t xml:space="preserve">или более высокое разрешение, а также коэффициент затухания, превышающий возможности </w:t>
      </w:r>
      <w:proofErr w:type="spellStart"/>
      <w:r w:rsidRPr="00790051">
        <w:t>неусиленных</w:t>
      </w:r>
      <w:proofErr w:type="spellEnd"/>
      <w:r w:rsidRPr="00790051">
        <w:t xml:space="preserve"> камер CCD или CMOS.</w:t>
      </w:r>
    </w:p>
    <w:p w14:paraId="3EBCD398" w14:textId="74961525" w:rsidR="00D805FA" w:rsidRDefault="00D805FA" w:rsidP="00D440F9">
      <w:pPr>
        <w:spacing w:line="240" w:lineRule="auto"/>
        <w:ind w:firstLine="567"/>
        <w:contextualSpacing/>
        <w:jc w:val="both"/>
      </w:pPr>
      <w:r w:rsidRPr="00D805FA">
        <w:t xml:space="preserve">Чтобы узнать больше об усиленных камерах на основе сенсоров </w:t>
      </w:r>
      <w:proofErr w:type="spellStart"/>
      <w:r w:rsidRPr="00D805FA">
        <w:t>sCMOS</w:t>
      </w:r>
      <w:proofErr w:type="spellEnd"/>
      <w:r w:rsidRPr="00D805FA">
        <w:t xml:space="preserve"> или обсудить, как можно настроить </w:t>
      </w:r>
      <w:proofErr w:type="spellStart"/>
      <w:r w:rsidRPr="00D805FA">
        <w:t>pco.dicam</w:t>
      </w:r>
      <w:proofErr w:type="spellEnd"/>
      <w:r w:rsidRPr="00D805FA">
        <w:t xml:space="preserve"> C1 и </w:t>
      </w:r>
      <w:proofErr w:type="spellStart"/>
      <w:r w:rsidRPr="00D805FA">
        <w:t>pco.dicam</w:t>
      </w:r>
      <w:proofErr w:type="spellEnd"/>
      <w:r w:rsidRPr="00D805FA">
        <w:t xml:space="preserve"> C4 в соответствии с потребностями ваше</w:t>
      </w:r>
      <w:r w:rsidR="001322CF">
        <w:t>й</w:t>
      </w:r>
      <w:r w:rsidRPr="00D805FA">
        <w:t xml:space="preserve"> конкретно</w:t>
      </w:r>
      <w:r w:rsidR="001322CF">
        <w:t>й задачи</w:t>
      </w:r>
      <w:r w:rsidRPr="00D805FA">
        <w:t>,</w:t>
      </w:r>
      <w:r w:rsidR="001322CF">
        <w:t xml:space="preserve"> вы можете</w:t>
      </w:r>
      <w:r w:rsidRPr="00D805FA">
        <w:t xml:space="preserve"> посетит</w:t>
      </w:r>
      <w:r w:rsidR="001322CF">
        <w:t>ь сайт</w:t>
      </w:r>
      <w:r w:rsidR="00F34151" w:rsidRPr="00F34151">
        <w:t xml:space="preserve"> </w:t>
      </w:r>
      <w:ins w:id="0" w:author="schekochikhina@spegroup.ru" w:date="2020-11-11T08:25:00Z">
        <w:r w:rsidR="00D95C7B">
          <w:fldChar w:fldCharType="begin"/>
        </w:r>
        <w:r w:rsidR="00D95C7B">
          <w:instrText xml:space="preserve"> HYPERLINK "</w:instrText>
        </w:r>
      </w:ins>
      <w:r w:rsidR="00D95C7B" w:rsidRPr="00EA78CD">
        <w:instrText>https://spegroup.ru/catalog/cistemy-videoregistratsii/intensifitsirovannye-kamery/</w:instrText>
      </w:r>
      <w:ins w:id="1" w:author="schekochikhina@spegroup.ru" w:date="2020-11-11T08:25:00Z">
        <w:r w:rsidR="00D95C7B">
          <w:instrText xml:space="preserve">" </w:instrText>
        </w:r>
        <w:r w:rsidR="00D95C7B">
          <w:fldChar w:fldCharType="separate"/>
        </w:r>
      </w:ins>
      <w:r w:rsidR="00D95C7B" w:rsidRPr="00CE66D3">
        <w:rPr>
          <w:rStyle w:val="a3"/>
        </w:rPr>
        <w:t>https://spegroup.ru/catalog/cistemy-videoregistratsii/intensifitsirovannye-kamery/</w:t>
      </w:r>
      <w:ins w:id="2" w:author="schekochikhina@spegroup.ru" w:date="2020-11-11T08:25:00Z">
        <w:r w:rsidR="00D95C7B">
          <w:fldChar w:fldCharType="end"/>
        </w:r>
      </w:ins>
      <w:r w:rsidR="00F34151">
        <w:t xml:space="preserve"> </w:t>
      </w:r>
      <w:r w:rsidRPr="00D805FA">
        <w:t xml:space="preserve">и </w:t>
      </w:r>
      <w:r w:rsidR="001322CF">
        <w:t xml:space="preserve">направить </w:t>
      </w:r>
      <w:r w:rsidRPr="00D805FA">
        <w:t>любые запросы на</w:t>
      </w:r>
      <w:r w:rsidR="00F34151">
        <w:t xml:space="preserve"> </w:t>
      </w:r>
      <w:r w:rsidR="00EA78CD" w:rsidRPr="00EA78CD">
        <w:t>sales@spegroup.ru</w:t>
      </w:r>
      <w:r w:rsidRPr="00D805FA">
        <w:t>.</w:t>
      </w:r>
    </w:p>
    <w:p w14:paraId="6D0E36D2" w14:textId="77777777" w:rsidR="00EC68D3" w:rsidRDefault="00EC68D3" w:rsidP="00D440F9">
      <w:pPr>
        <w:spacing w:line="240" w:lineRule="auto"/>
        <w:ind w:firstLine="567"/>
        <w:contextualSpacing/>
        <w:jc w:val="both"/>
      </w:pPr>
    </w:p>
    <w:p w14:paraId="555A16DD" w14:textId="77777777" w:rsidR="00EC68D3" w:rsidRPr="00491325" w:rsidRDefault="00EC68D3" w:rsidP="00D440F9">
      <w:pPr>
        <w:spacing w:line="240" w:lineRule="auto"/>
        <w:ind w:firstLine="567"/>
        <w:contextualSpacing/>
        <w:jc w:val="both"/>
        <w:rPr>
          <w:b/>
        </w:rPr>
      </w:pPr>
      <w:r w:rsidRPr="00491325">
        <w:rPr>
          <w:b/>
        </w:rPr>
        <w:t>Об авторах</w:t>
      </w:r>
      <w:bookmarkStart w:id="3" w:name="_GoBack"/>
      <w:bookmarkEnd w:id="3"/>
    </w:p>
    <w:p w14:paraId="7C2C10CC" w14:textId="77777777" w:rsidR="00EC68D3" w:rsidRDefault="00EC68D3" w:rsidP="00D440F9">
      <w:pPr>
        <w:spacing w:line="240" w:lineRule="auto"/>
        <w:ind w:firstLine="567"/>
        <w:contextualSpacing/>
        <w:jc w:val="both"/>
      </w:pPr>
    </w:p>
    <w:p w14:paraId="418D4D42" w14:textId="77777777" w:rsidR="00EC68D3" w:rsidRDefault="00917476" w:rsidP="00D440F9">
      <w:pPr>
        <w:spacing w:line="240" w:lineRule="auto"/>
        <w:ind w:firstLine="567"/>
        <w:contextualSpacing/>
        <w:jc w:val="both"/>
      </w:pPr>
      <w:proofErr w:type="spellStart"/>
      <w:r w:rsidRPr="00917476">
        <w:t>Уолтер</w:t>
      </w:r>
      <w:proofErr w:type="spellEnd"/>
      <w:r w:rsidRPr="00917476">
        <w:t xml:space="preserve"> </w:t>
      </w:r>
      <w:proofErr w:type="spellStart"/>
      <w:r w:rsidRPr="00917476">
        <w:t>Тутч</w:t>
      </w:r>
      <w:proofErr w:type="spellEnd"/>
      <w:r w:rsidRPr="00917476">
        <w:t xml:space="preserve"> </w:t>
      </w:r>
      <w:r w:rsidR="00CE7BD5">
        <w:t xml:space="preserve">– </w:t>
      </w:r>
      <w:r w:rsidRPr="00917476">
        <w:t>физик, работа</w:t>
      </w:r>
      <w:r>
        <w:t>ет</w:t>
      </w:r>
      <w:r w:rsidRPr="00917476">
        <w:t xml:space="preserve"> инженером по продажам и прикладным программам в PCO AG, с более чем 15-летним опытом работы с</w:t>
      </w:r>
      <w:r>
        <w:t xml:space="preserve"> усиленными</w:t>
      </w:r>
      <w:r w:rsidRPr="00917476">
        <w:t xml:space="preserve"> системами камер.</w:t>
      </w:r>
    </w:p>
    <w:p w14:paraId="64D9AD39" w14:textId="77777777" w:rsidR="00917476" w:rsidRDefault="005A14C2" w:rsidP="00D440F9">
      <w:pPr>
        <w:spacing w:line="240" w:lineRule="auto"/>
        <w:ind w:firstLine="567"/>
        <w:contextualSpacing/>
        <w:jc w:val="both"/>
      </w:pPr>
      <w:proofErr w:type="spellStart"/>
      <w:r w:rsidRPr="005A14C2">
        <w:t>Альтаф</w:t>
      </w:r>
      <w:proofErr w:type="spellEnd"/>
      <w:r w:rsidRPr="005A14C2">
        <w:t xml:space="preserve"> </w:t>
      </w:r>
      <w:proofErr w:type="spellStart"/>
      <w:r w:rsidRPr="005A14C2">
        <w:t>Рамджи</w:t>
      </w:r>
      <w:proofErr w:type="spellEnd"/>
      <w:r w:rsidRPr="005A14C2">
        <w:t xml:space="preserve"> </w:t>
      </w:r>
      <w:r w:rsidR="00CE7BD5">
        <w:t xml:space="preserve">– </w:t>
      </w:r>
      <w:r w:rsidRPr="005A14C2">
        <w:t>реги</w:t>
      </w:r>
      <w:r>
        <w:t>ональный менеджер</w:t>
      </w:r>
      <w:r w:rsidRPr="005A14C2">
        <w:t xml:space="preserve"> PCO-TECH </w:t>
      </w:r>
      <w:proofErr w:type="spellStart"/>
      <w:r w:rsidRPr="005A14C2">
        <w:t>Inc</w:t>
      </w:r>
      <w:proofErr w:type="spellEnd"/>
      <w:r w:rsidRPr="005A14C2">
        <w:t>. Он был нанят в качестве специалиста по высокоскоростной визуализации в 2001 году и имеет более 18 лет опыта работы с различными системами визуализации. Он имеет степень бакалавра технических наук (B.</w:t>
      </w:r>
      <w:r>
        <w:t xml:space="preserve"> </w:t>
      </w:r>
      <w:proofErr w:type="spellStart"/>
      <w:r w:rsidRPr="005A14C2">
        <w:t>Eng</w:t>
      </w:r>
      <w:proofErr w:type="spellEnd"/>
      <w:r w:rsidRPr="005A14C2">
        <w:t xml:space="preserve">.) Университета </w:t>
      </w:r>
      <w:proofErr w:type="spellStart"/>
      <w:r w:rsidRPr="005A14C2">
        <w:t>Макгилла</w:t>
      </w:r>
      <w:proofErr w:type="spellEnd"/>
      <w:r w:rsidRPr="005A14C2">
        <w:t xml:space="preserve"> и степень магистра </w:t>
      </w:r>
      <w:r>
        <w:t>бизнес-</w:t>
      </w:r>
      <w:r w:rsidRPr="005A14C2">
        <w:t xml:space="preserve">администрирования (MBA) Университета </w:t>
      </w:r>
      <w:proofErr w:type="spellStart"/>
      <w:r w:rsidRPr="005A14C2">
        <w:t>Уилфрида</w:t>
      </w:r>
      <w:proofErr w:type="spellEnd"/>
      <w:r w:rsidRPr="005A14C2">
        <w:t xml:space="preserve"> </w:t>
      </w:r>
      <w:proofErr w:type="spellStart"/>
      <w:r w:rsidRPr="005A14C2">
        <w:t>Лорье</w:t>
      </w:r>
      <w:proofErr w:type="spellEnd"/>
      <w:r w:rsidRPr="005A14C2">
        <w:t>.</w:t>
      </w:r>
    </w:p>
    <w:p w14:paraId="0DD75228" w14:textId="77777777" w:rsidR="00D805FA" w:rsidRDefault="00D805FA" w:rsidP="00D440F9">
      <w:pPr>
        <w:spacing w:line="240" w:lineRule="auto"/>
        <w:ind w:firstLine="567"/>
        <w:contextualSpacing/>
        <w:jc w:val="both"/>
      </w:pPr>
    </w:p>
    <w:sectPr w:rsidR="00D8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89"/>
    <w:rsid w:val="00003710"/>
    <w:rsid w:val="000210A2"/>
    <w:rsid w:val="00022580"/>
    <w:rsid w:val="0008502D"/>
    <w:rsid w:val="000A395B"/>
    <w:rsid w:val="00113887"/>
    <w:rsid w:val="001322CF"/>
    <w:rsid w:val="002643F6"/>
    <w:rsid w:val="0027445E"/>
    <w:rsid w:val="002A3F9D"/>
    <w:rsid w:val="002A5C6F"/>
    <w:rsid w:val="002B5050"/>
    <w:rsid w:val="002C4235"/>
    <w:rsid w:val="00350EAE"/>
    <w:rsid w:val="00367090"/>
    <w:rsid w:val="00376687"/>
    <w:rsid w:val="003D3EB3"/>
    <w:rsid w:val="003F7958"/>
    <w:rsid w:val="00401490"/>
    <w:rsid w:val="00431F89"/>
    <w:rsid w:val="00491325"/>
    <w:rsid w:val="004F3C2D"/>
    <w:rsid w:val="00593639"/>
    <w:rsid w:val="005A14C2"/>
    <w:rsid w:val="005A38DD"/>
    <w:rsid w:val="005B151C"/>
    <w:rsid w:val="005B45A7"/>
    <w:rsid w:val="005D5B1E"/>
    <w:rsid w:val="00632524"/>
    <w:rsid w:val="006543C5"/>
    <w:rsid w:val="00660D1C"/>
    <w:rsid w:val="00666618"/>
    <w:rsid w:val="006942C8"/>
    <w:rsid w:val="006A1091"/>
    <w:rsid w:val="006A4EED"/>
    <w:rsid w:val="006B1895"/>
    <w:rsid w:val="006E0E4D"/>
    <w:rsid w:val="006E1A08"/>
    <w:rsid w:val="006E7453"/>
    <w:rsid w:val="006F3BE8"/>
    <w:rsid w:val="00764926"/>
    <w:rsid w:val="00790051"/>
    <w:rsid w:val="007C57F8"/>
    <w:rsid w:val="00863FFE"/>
    <w:rsid w:val="00875537"/>
    <w:rsid w:val="008C010C"/>
    <w:rsid w:val="00917476"/>
    <w:rsid w:val="00924C9D"/>
    <w:rsid w:val="00950C8E"/>
    <w:rsid w:val="00960511"/>
    <w:rsid w:val="00962AAF"/>
    <w:rsid w:val="0096511F"/>
    <w:rsid w:val="00972E02"/>
    <w:rsid w:val="009B0E87"/>
    <w:rsid w:val="009C1CA1"/>
    <w:rsid w:val="009C65D5"/>
    <w:rsid w:val="00A70120"/>
    <w:rsid w:val="00AD17B4"/>
    <w:rsid w:val="00B32F04"/>
    <w:rsid w:val="00B95434"/>
    <w:rsid w:val="00BD6E47"/>
    <w:rsid w:val="00C25325"/>
    <w:rsid w:val="00C56763"/>
    <w:rsid w:val="00CD4165"/>
    <w:rsid w:val="00CD62A2"/>
    <w:rsid w:val="00CE7BD5"/>
    <w:rsid w:val="00D0251D"/>
    <w:rsid w:val="00D2383C"/>
    <w:rsid w:val="00D440F9"/>
    <w:rsid w:val="00D805FA"/>
    <w:rsid w:val="00D84A8A"/>
    <w:rsid w:val="00D95C7B"/>
    <w:rsid w:val="00DA37FA"/>
    <w:rsid w:val="00DB73DA"/>
    <w:rsid w:val="00DD40F9"/>
    <w:rsid w:val="00DF0F97"/>
    <w:rsid w:val="00E57635"/>
    <w:rsid w:val="00E76992"/>
    <w:rsid w:val="00EA78CD"/>
    <w:rsid w:val="00EC0EED"/>
    <w:rsid w:val="00EC68D3"/>
    <w:rsid w:val="00EC7D27"/>
    <w:rsid w:val="00ED3A07"/>
    <w:rsid w:val="00EF0851"/>
    <w:rsid w:val="00F2083D"/>
    <w:rsid w:val="00F22D4B"/>
    <w:rsid w:val="00F34151"/>
    <w:rsid w:val="00F53A5F"/>
    <w:rsid w:val="00F60EE8"/>
    <w:rsid w:val="00F80904"/>
    <w:rsid w:val="00FD2B6C"/>
    <w:rsid w:val="00F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3565"/>
  <w15:docId w15:val="{89DD69AE-FF19-4980-9834-6BC555B7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8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DD79-9C92-4C23-BF1D-03B71CBE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schekochikhina@spegroup.ru</dc:creator>
  <cp:keywords/>
  <dc:description/>
  <cp:lastModifiedBy>Nastya</cp:lastModifiedBy>
  <cp:revision>12</cp:revision>
  <dcterms:created xsi:type="dcterms:W3CDTF">2020-11-10T08:09:00Z</dcterms:created>
  <dcterms:modified xsi:type="dcterms:W3CDTF">2020-11-13T06:59:00Z</dcterms:modified>
</cp:coreProperties>
</file>